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C83CBE" w:rsidP="002A79AD">
      <w:pPr>
        <w:pStyle w:val="Heading1"/>
        <w:pPrChange w:id="0" w:author="Dave Vieglais" w:date="2010-11-19T17:42:00Z">
          <w:pPr>
            <w:pStyle w:val="Style-1"/>
          </w:pPr>
        </w:pPrChange>
      </w:pPr>
      <w:r>
        <w:t xml:space="preserve">Five Criteria for Standing Up a </w:t>
      </w:r>
      <w:proofErr w:type="spellStart"/>
      <w:ins w:id="1" w:author="Dave Vieglais" w:date="2010-11-19T17:54:00Z">
        <w:r w:rsidR="002A79AD">
          <w:t>DataONE</w:t>
        </w:r>
        <w:proofErr w:type="spellEnd"/>
        <w:r w:rsidR="002A79AD">
          <w:t xml:space="preserve"> </w:t>
        </w:r>
      </w:ins>
      <w:r>
        <w:t>Member</w:t>
      </w:r>
      <w:del w:id="2" w:author="Dave Vieglais" w:date="2010-11-19T17:54:00Z">
        <w:r w:rsidDel="002A79AD">
          <w:delText>ship</w:delText>
        </w:r>
      </w:del>
      <w:r>
        <w:t xml:space="preserve"> Node</w:t>
      </w:r>
      <w:del w:id="3" w:author="Dave Vieglais" w:date="2010-11-19T17:54:00Z">
        <w:r w:rsidDel="002A79AD">
          <w:delText xml:space="preserve"> for DataONE</w:delText>
        </w:r>
      </w:del>
    </w:p>
    <w:p w:rsidR="006875CD" w:rsidRDefault="006875CD">
      <w:pPr>
        <w:pStyle w:val="Style-1"/>
        <w:numPr>
          <w:ins w:id="4" w:author="Dave Vieglais" w:date="2010-11-19T17:41:00Z"/>
        </w:numPr>
        <w:rPr>
          <w:ins w:id="5" w:author="Dave Vieglais" w:date="2010-11-19T17:41:00Z"/>
          <w:color w:val="000000"/>
          <w:sz w:val="22"/>
          <w:szCs w:val="22"/>
        </w:rPr>
      </w:pPr>
    </w:p>
    <w:p w:rsidR="002A79AD" w:rsidRDefault="002A79AD" w:rsidP="002A79AD">
      <w:pPr>
        <w:pStyle w:val="Style-1"/>
        <w:numPr>
          <w:ins w:id="6" w:author="Dave Vieglais" w:date="2010-11-19T17:41:00Z"/>
        </w:numPr>
        <w:rPr>
          <w:ins w:id="7" w:author="Dave Vieglais" w:date="2010-11-19T17:41:00Z"/>
          <w:color w:val="000000"/>
          <w:sz w:val="22"/>
          <w:szCs w:val="22"/>
        </w:rPr>
      </w:pPr>
      <w:ins w:id="8" w:author="Dave Vieglais" w:date="2010-11-19T17:41:00Z">
        <w:r>
          <w:rPr>
            <w:color w:val="000000"/>
            <w:sz w:val="22"/>
            <w:szCs w:val="22"/>
          </w:rPr>
          <w:t xml:space="preserve">This document provide guidance for the </w:t>
        </w:r>
        <w:proofErr w:type="spellStart"/>
        <w:r>
          <w:rPr>
            <w:color w:val="000000"/>
            <w:sz w:val="22"/>
            <w:szCs w:val="22"/>
          </w:rPr>
          <w:t>DataONE</w:t>
        </w:r>
        <w:proofErr w:type="spellEnd"/>
        <w:r>
          <w:rPr>
            <w:color w:val="000000"/>
            <w:sz w:val="22"/>
            <w:szCs w:val="22"/>
          </w:rPr>
          <w:t xml:space="preserve"> project on prioritizing deployment of new Member Nodes that require some resources from the </w:t>
        </w:r>
        <w:proofErr w:type="spellStart"/>
        <w:r>
          <w:rPr>
            <w:color w:val="000000"/>
            <w:sz w:val="22"/>
            <w:szCs w:val="22"/>
          </w:rPr>
          <w:t>DataONE</w:t>
        </w:r>
        <w:proofErr w:type="spellEnd"/>
        <w:r>
          <w:rPr>
            <w:color w:val="000000"/>
            <w:sz w:val="22"/>
            <w:szCs w:val="22"/>
          </w:rPr>
          <w:t xml:space="preserve"> project in order to provision an operational node. It is not meant to restrict the pool of potential candidates that may bring their own resources to bear on the process of participation as a Member Node.</w:t>
        </w:r>
      </w:ins>
    </w:p>
    <w:p w:rsidR="002A79AD" w:rsidDel="002A79AD" w:rsidRDefault="002A79AD">
      <w:pPr>
        <w:pStyle w:val="Style-1"/>
        <w:rPr>
          <w:del w:id="9" w:author="Dave Vieglais" w:date="2010-11-19T17:41:00Z"/>
          <w:color w:val="000000"/>
          <w:sz w:val="22"/>
          <w:szCs w:val="22"/>
        </w:rPr>
      </w:pPr>
    </w:p>
    <w:p w:rsidR="00A77B3E" w:rsidRDefault="006875CD">
      <w:pPr>
        <w:pStyle w:val="Style-1"/>
        <w:rPr>
          <w:color w:val="000000"/>
          <w:sz w:val="22"/>
          <w:szCs w:val="22"/>
        </w:rPr>
      </w:pPr>
      <w:r>
        <w:rPr>
          <w:color w:val="000000"/>
          <w:sz w:val="22"/>
          <w:szCs w:val="22"/>
        </w:rPr>
        <w:t xml:space="preserve">1. </w:t>
      </w:r>
      <w:r w:rsidR="00C83CBE">
        <w:rPr>
          <w:color w:val="000000"/>
          <w:sz w:val="22"/>
          <w:szCs w:val="22"/>
        </w:rPr>
        <w:t xml:space="preserve">Size and visibility of community represented </w:t>
      </w:r>
      <w:ins w:id="10" w:author="Dave Vieglais" w:date="2010-11-19T17:42:00Z">
        <w:r w:rsidR="002A79AD">
          <w:rPr>
            <w:color w:val="000000"/>
            <w:sz w:val="22"/>
            <w:szCs w:val="22"/>
          </w:rPr>
          <w:t xml:space="preserve">by </w:t>
        </w:r>
        <w:r w:rsidR="002A79AD">
          <w:rPr>
            <w:color w:val="000000"/>
            <w:sz w:val="22"/>
            <w:szCs w:val="22"/>
          </w:rPr>
          <w:t>the</w:t>
        </w:r>
        <w:r w:rsidR="002A79AD">
          <w:rPr>
            <w:color w:val="000000"/>
            <w:sz w:val="22"/>
            <w:szCs w:val="22"/>
          </w:rPr>
          <w:t xml:space="preserve"> candidate </w:t>
        </w:r>
      </w:ins>
      <w:r w:rsidR="00C83CBE">
        <w:rPr>
          <w:color w:val="000000"/>
          <w:sz w:val="22"/>
          <w:szCs w:val="22"/>
        </w:rPr>
        <w:t>Member Node</w:t>
      </w:r>
    </w:p>
    <w:p w:rsidR="00A77B3E" w:rsidRDefault="00A77B3E">
      <w:pPr>
        <w:pStyle w:val="Style-1"/>
        <w:rPr>
          <w:color w:val="000000"/>
          <w:sz w:val="22"/>
          <w:szCs w:val="22"/>
        </w:rPr>
      </w:pPr>
    </w:p>
    <w:p w:rsidR="00A77B3E" w:rsidRDefault="006875CD">
      <w:pPr>
        <w:pStyle w:val="Style-1"/>
        <w:rPr>
          <w:color w:val="000000"/>
          <w:sz w:val="22"/>
          <w:szCs w:val="22"/>
        </w:rPr>
      </w:pPr>
      <w:r>
        <w:rPr>
          <w:color w:val="000000"/>
          <w:sz w:val="22"/>
          <w:szCs w:val="22"/>
        </w:rPr>
        <w:t xml:space="preserve">2. </w:t>
      </w:r>
      <w:ins w:id="11" w:author="Dave Vieglais" w:date="2010-11-19T17:42:00Z">
        <w:r w:rsidR="002A79AD">
          <w:rPr>
            <w:color w:val="000000"/>
            <w:sz w:val="22"/>
            <w:szCs w:val="22"/>
          </w:rPr>
          <w:t>The c</w:t>
        </w:r>
      </w:ins>
      <w:del w:id="12" w:author="Dave Vieglais" w:date="2010-11-19T17:42:00Z">
        <w:r w:rsidR="00C83CBE" w:rsidDel="002A79AD">
          <w:rPr>
            <w:color w:val="000000"/>
            <w:sz w:val="22"/>
            <w:szCs w:val="22"/>
          </w:rPr>
          <w:delText>C</w:delText>
        </w:r>
      </w:del>
      <w:r w:rsidR="00C83CBE">
        <w:rPr>
          <w:color w:val="000000"/>
          <w:sz w:val="22"/>
          <w:szCs w:val="22"/>
        </w:rPr>
        <w:t xml:space="preserve">ollections are significant </w:t>
      </w:r>
      <w:del w:id="13" w:author="Dave Vieglais" w:date="2010-11-19T17:44:00Z">
        <w:r w:rsidR="00C83CBE" w:rsidDel="002A79AD">
          <w:rPr>
            <w:color w:val="000000"/>
            <w:sz w:val="22"/>
            <w:szCs w:val="22"/>
          </w:rPr>
          <w:delText>and/</w:delText>
        </w:r>
      </w:del>
      <w:r w:rsidR="00C83CBE">
        <w:rPr>
          <w:color w:val="000000"/>
          <w:sz w:val="22"/>
          <w:szCs w:val="22"/>
        </w:rPr>
        <w:t>or enable new science</w:t>
      </w:r>
      <w:ins w:id="14" w:author="Dave Vieglais" w:date="2010-11-19T17:44:00Z">
        <w:r w:rsidR="002A79AD">
          <w:rPr>
            <w:color w:val="000000"/>
            <w:sz w:val="22"/>
            <w:szCs w:val="22"/>
          </w:rPr>
          <w:t xml:space="preserve"> or both</w:t>
        </w:r>
      </w:ins>
    </w:p>
    <w:p w:rsidR="00A77B3E" w:rsidRDefault="00C83CBE">
      <w:pPr>
        <w:pStyle w:val="ListStyle"/>
        <w:numPr>
          <w:ilvl w:val="0"/>
          <w:numId w:val="1"/>
          <w:numberingChange w:id="15" w:author="Dave Vieglais" w:date="2010-11-19T17:41:00Z" w:original="●"/>
        </w:numPr>
        <w:tabs>
          <w:tab w:val="num" w:pos="720"/>
        </w:tabs>
        <w:contextualSpacing/>
        <w:rPr>
          <w:color w:val="000000"/>
          <w:sz w:val="22"/>
          <w:szCs w:val="22"/>
        </w:rPr>
      </w:pPr>
      <w:r>
        <w:rPr>
          <w:color w:val="000000"/>
          <w:sz w:val="22"/>
          <w:szCs w:val="22"/>
        </w:rPr>
        <w:t>Fills significant gaps</w:t>
      </w:r>
      <w:ins w:id="16" w:author="Dave Vieglais" w:date="2010-11-19T17:44:00Z">
        <w:r w:rsidR="002A79AD">
          <w:rPr>
            <w:color w:val="000000"/>
            <w:sz w:val="22"/>
            <w:szCs w:val="22"/>
          </w:rPr>
          <w:t xml:space="preserve"> in the content available through </w:t>
        </w:r>
        <w:proofErr w:type="spellStart"/>
        <w:r w:rsidR="002A79AD">
          <w:rPr>
            <w:color w:val="000000"/>
            <w:sz w:val="22"/>
            <w:szCs w:val="22"/>
          </w:rPr>
          <w:t>DataONE</w:t>
        </w:r>
      </w:ins>
      <w:proofErr w:type="spellEnd"/>
    </w:p>
    <w:p w:rsidR="00A77B3E" w:rsidRDefault="002A79AD">
      <w:pPr>
        <w:pStyle w:val="ListStyle"/>
        <w:numPr>
          <w:ilvl w:val="0"/>
          <w:numId w:val="1"/>
          <w:numberingChange w:id="17" w:author="Dave Vieglais" w:date="2010-11-19T17:41:00Z" w:original="●"/>
        </w:numPr>
        <w:tabs>
          <w:tab w:val="num" w:pos="720"/>
        </w:tabs>
        <w:contextualSpacing/>
        <w:rPr>
          <w:color w:val="000000"/>
          <w:sz w:val="22"/>
          <w:szCs w:val="22"/>
        </w:rPr>
      </w:pPr>
      <w:ins w:id="18" w:author="Dave Vieglais" w:date="2010-11-19T17:45:00Z">
        <w:r>
          <w:rPr>
            <w:color w:val="000000"/>
            <w:sz w:val="22"/>
            <w:szCs w:val="22"/>
          </w:rPr>
          <w:t xml:space="preserve">The data are </w:t>
        </w:r>
      </w:ins>
      <w:del w:id="19" w:author="Dave Vieglais" w:date="2010-11-19T17:45:00Z">
        <w:r w:rsidR="00C83CBE" w:rsidDel="002A79AD">
          <w:rPr>
            <w:color w:val="000000"/>
            <w:sz w:val="22"/>
            <w:szCs w:val="22"/>
          </w:rPr>
          <w:delText>U</w:delText>
        </w:r>
      </w:del>
      <w:ins w:id="20" w:author="Dave Vieglais" w:date="2010-11-19T17:45:00Z">
        <w:r>
          <w:rPr>
            <w:color w:val="000000"/>
            <w:sz w:val="22"/>
            <w:szCs w:val="22"/>
          </w:rPr>
          <w:t>u</w:t>
        </w:r>
      </w:ins>
      <w:r w:rsidR="00C83CBE">
        <w:rPr>
          <w:color w:val="000000"/>
          <w:sz w:val="22"/>
          <w:szCs w:val="22"/>
        </w:rPr>
        <w:t>nique data</w:t>
      </w:r>
      <w:ins w:id="21" w:author="Dave Vieglais" w:date="2010-11-19T17:45:00Z">
        <w:r>
          <w:rPr>
            <w:color w:val="000000"/>
            <w:sz w:val="22"/>
            <w:szCs w:val="22"/>
          </w:rPr>
          <w:t xml:space="preserve"> in the broader community</w:t>
        </w:r>
      </w:ins>
      <w:del w:id="22" w:author="Dave Vieglais" w:date="2010-11-19T17:46:00Z">
        <w:r w:rsidR="00C83CBE" w:rsidDel="002A79AD">
          <w:rPr>
            <w:color w:val="000000"/>
            <w:sz w:val="22"/>
            <w:szCs w:val="22"/>
          </w:rPr>
          <w:delText xml:space="preserve"> </w:delText>
        </w:r>
      </w:del>
    </w:p>
    <w:p w:rsidR="00A77B3E" w:rsidRDefault="00C83CBE">
      <w:pPr>
        <w:pStyle w:val="ListStyle"/>
        <w:numPr>
          <w:ilvl w:val="0"/>
          <w:numId w:val="1"/>
          <w:numberingChange w:id="23" w:author="Dave Vieglais" w:date="2010-11-19T17:41:00Z" w:original="●"/>
        </w:numPr>
        <w:tabs>
          <w:tab w:val="num" w:pos="720"/>
        </w:tabs>
        <w:contextualSpacing/>
        <w:rPr>
          <w:color w:val="000000"/>
          <w:sz w:val="22"/>
          <w:szCs w:val="22"/>
        </w:rPr>
      </w:pPr>
      <w:r>
        <w:rPr>
          <w:color w:val="000000"/>
          <w:sz w:val="22"/>
          <w:szCs w:val="22"/>
        </w:rPr>
        <w:t xml:space="preserve">Collections are strong in </w:t>
      </w:r>
      <w:proofErr w:type="spellStart"/>
      <w:r>
        <w:rPr>
          <w:color w:val="000000"/>
          <w:sz w:val="22"/>
          <w:szCs w:val="22"/>
        </w:rPr>
        <w:t>breadth</w:t>
      </w:r>
      <w:proofErr w:type="spellEnd"/>
      <w:ins w:id="24" w:author="Dave Vieglais" w:date="2010-11-19T17:46:00Z">
        <w:r w:rsidR="002A79AD">
          <w:rPr>
            <w:color w:val="000000"/>
            <w:sz w:val="22"/>
            <w:szCs w:val="22"/>
          </w:rPr>
          <w:t xml:space="preserve">, </w:t>
        </w:r>
      </w:ins>
      <w:del w:id="25" w:author="Dave Vieglais" w:date="2010-11-19T17:46:00Z">
        <w:r w:rsidDel="002A79AD">
          <w:rPr>
            <w:color w:val="000000"/>
            <w:sz w:val="22"/>
            <w:szCs w:val="22"/>
          </w:rPr>
          <w:delText xml:space="preserve"> or </w:delText>
        </w:r>
      </w:del>
      <w:r>
        <w:rPr>
          <w:color w:val="000000"/>
          <w:sz w:val="22"/>
          <w:szCs w:val="22"/>
        </w:rPr>
        <w:t>depth</w:t>
      </w:r>
      <w:ins w:id="26" w:author="Dave Vieglais" w:date="2010-11-19T17:46:00Z">
        <w:r w:rsidR="002A79AD">
          <w:rPr>
            <w:color w:val="000000"/>
            <w:sz w:val="22"/>
            <w:szCs w:val="22"/>
          </w:rPr>
          <w:t>, or both</w:t>
        </w:r>
      </w:ins>
    </w:p>
    <w:p w:rsidR="00A77B3E" w:rsidRDefault="00A77B3E">
      <w:pPr>
        <w:pStyle w:val="Style-1"/>
        <w:contextualSpacing/>
        <w:rPr>
          <w:color w:val="000000"/>
          <w:sz w:val="22"/>
          <w:szCs w:val="22"/>
        </w:rPr>
      </w:pPr>
    </w:p>
    <w:p w:rsidR="00A77B3E" w:rsidRDefault="006875CD">
      <w:pPr>
        <w:pStyle w:val="Style-1"/>
        <w:contextualSpacing/>
        <w:rPr>
          <w:color w:val="000000"/>
          <w:sz w:val="22"/>
          <w:szCs w:val="22"/>
        </w:rPr>
      </w:pPr>
      <w:r>
        <w:rPr>
          <w:color w:val="000000"/>
          <w:sz w:val="22"/>
          <w:szCs w:val="22"/>
        </w:rPr>
        <w:t xml:space="preserve">3. </w:t>
      </w:r>
      <w:ins w:id="27" w:author="Dave Vieglais" w:date="2010-11-19T17:48:00Z">
        <w:r w:rsidR="002A79AD">
          <w:rPr>
            <w:color w:val="000000"/>
            <w:sz w:val="22"/>
            <w:szCs w:val="22"/>
          </w:rPr>
          <w:t xml:space="preserve">The candidate brings </w:t>
        </w:r>
      </w:ins>
      <w:del w:id="28" w:author="Dave Vieglais" w:date="2010-11-19T17:48:00Z">
        <w:r w:rsidR="00C83CBE" w:rsidDel="002A79AD">
          <w:rPr>
            <w:color w:val="000000"/>
            <w:sz w:val="22"/>
            <w:szCs w:val="22"/>
          </w:rPr>
          <w:delText>S</w:delText>
        </w:r>
      </w:del>
      <w:ins w:id="29" w:author="Dave Vieglais" w:date="2010-11-19T17:48:00Z">
        <w:r w:rsidR="002A79AD">
          <w:rPr>
            <w:color w:val="000000"/>
            <w:sz w:val="22"/>
            <w:szCs w:val="22"/>
          </w:rPr>
          <w:t>s</w:t>
        </w:r>
      </w:ins>
      <w:r w:rsidR="00C83CBE">
        <w:rPr>
          <w:color w:val="000000"/>
          <w:sz w:val="22"/>
          <w:szCs w:val="22"/>
        </w:rPr>
        <w:t xml:space="preserve">ignificant contributions to the </w:t>
      </w:r>
      <w:proofErr w:type="spellStart"/>
      <w:ins w:id="30" w:author="Dave Vieglais" w:date="2010-11-19T17:48:00Z">
        <w:r w:rsidR="002A79AD">
          <w:rPr>
            <w:color w:val="000000"/>
            <w:sz w:val="22"/>
            <w:szCs w:val="22"/>
          </w:rPr>
          <w:t>DataONE</w:t>
        </w:r>
        <w:proofErr w:type="spellEnd"/>
        <w:r w:rsidR="002A79AD">
          <w:rPr>
            <w:color w:val="000000"/>
            <w:sz w:val="22"/>
            <w:szCs w:val="22"/>
          </w:rPr>
          <w:t xml:space="preserve"> </w:t>
        </w:r>
      </w:ins>
      <w:r w:rsidR="00C83CBE">
        <w:rPr>
          <w:color w:val="000000"/>
          <w:sz w:val="22"/>
          <w:szCs w:val="22"/>
        </w:rPr>
        <w:t>resource base</w:t>
      </w:r>
      <w:ins w:id="31" w:author="Dave Vieglais" w:date="2010-11-19T17:48:00Z">
        <w:r w:rsidR="002A79AD">
          <w:rPr>
            <w:color w:val="000000"/>
            <w:sz w:val="22"/>
            <w:szCs w:val="22"/>
          </w:rPr>
          <w:t>, including:</w:t>
        </w:r>
      </w:ins>
      <w:del w:id="32" w:author="Dave Vieglais" w:date="2010-11-19T17:48:00Z">
        <w:r w:rsidR="00C83CBE" w:rsidDel="002A79AD">
          <w:rPr>
            <w:color w:val="000000"/>
            <w:sz w:val="22"/>
            <w:szCs w:val="22"/>
          </w:rPr>
          <w:delText xml:space="preserve"> of DataONE</w:delText>
        </w:r>
      </w:del>
    </w:p>
    <w:p w:rsidR="00A77B3E" w:rsidRDefault="00C83CBE">
      <w:pPr>
        <w:pStyle w:val="ListStyle"/>
        <w:numPr>
          <w:ilvl w:val="0"/>
          <w:numId w:val="2"/>
          <w:numberingChange w:id="33" w:author="Dave Vieglais" w:date="2010-11-19T17:41:00Z" w:original="●"/>
        </w:numPr>
        <w:tabs>
          <w:tab w:val="num" w:pos="720"/>
        </w:tabs>
        <w:contextualSpacing/>
        <w:rPr>
          <w:color w:val="000000"/>
          <w:sz w:val="22"/>
          <w:szCs w:val="22"/>
        </w:rPr>
      </w:pPr>
      <w:r>
        <w:rPr>
          <w:color w:val="000000"/>
          <w:sz w:val="22"/>
          <w:szCs w:val="22"/>
        </w:rPr>
        <w:t>Strategic partnerships</w:t>
      </w:r>
    </w:p>
    <w:p w:rsidR="00A77B3E" w:rsidRDefault="00C83CBE">
      <w:pPr>
        <w:pStyle w:val="ListStyle"/>
        <w:numPr>
          <w:ilvl w:val="0"/>
          <w:numId w:val="2"/>
          <w:numberingChange w:id="34" w:author="Dave Vieglais" w:date="2010-11-19T17:41:00Z" w:original="●"/>
        </w:numPr>
        <w:tabs>
          <w:tab w:val="num" w:pos="720"/>
        </w:tabs>
        <w:contextualSpacing/>
        <w:rPr>
          <w:color w:val="000000"/>
          <w:sz w:val="22"/>
          <w:szCs w:val="22"/>
        </w:rPr>
      </w:pPr>
      <w:r>
        <w:rPr>
          <w:color w:val="000000"/>
          <w:sz w:val="22"/>
          <w:szCs w:val="22"/>
        </w:rPr>
        <w:t xml:space="preserve">Professional expertise in managing data, computing, administration, etc. </w:t>
      </w:r>
    </w:p>
    <w:p w:rsidR="00A77B3E" w:rsidRDefault="00C83CBE">
      <w:pPr>
        <w:pStyle w:val="ListStyle"/>
        <w:numPr>
          <w:ilvl w:val="0"/>
          <w:numId w:val="2"/>
          <w:numberingChange w:id="35" w:author="Dave Vieglais" w:date="2010-11-19T17:41:00Z" w:original="●"/>
        </w:numPr>
        <w:tabs>
          <w:tab w:val="num" w:pos="720"/>
        </w:tabs>
        <w:contextualSpacing/>
        <w:rPr>
          <w:color w:val="000000"/>
          <w:sz w:val="22"/>
          <w:szCs w:val="22"/>
        </w:rPr>
      </w:pPr>
      <w:r>
        <w:rPr>
          <w:color w:val="000000"/>
          <w:sz w:val="22"/>
          <w:szCs w:val="22"/>
        </w:rPr>
        <w:t xml:space="preserve">Synergistic services (e.g., </w:t>
      </w:r>
      <w:proofErr w:type="spellStart"/>
      <w:r>
        <w:rPr>
          <w:color w:val="000000"/>
          <w:sz w:val="22"/>
          <w:szCs w:val="22"/>
        </w:rPr>
        <w:t>TeraGrid</w:t>
      </w:r>
      <w:proofErr w:type="spellEnd"/>
      <w:r>
        <w:rPr>
          <w:color w:val="000000"/>
          <w:sz w:val="22"/>
          <w:szCs w:val="22"/>
        </w:rPr>
        <w:t>)</w:t>
      </w:r>
    </w:p>
    <w:p w:rsidR="00A77B3E" w:rsidRDefault="00C83CBE">
      <w:pPr>
        <w:pStyle w:val="ListStyle"/>
        <w:numPr>
          <w:ilvl w:val="0"/>
          <w:numId w:val="2"/>
          <w:numberingChange w:id="36" w:author="Dave Vieglais" w:date="2010-11-19T17:41:00Z" w:original="●"/>
        </w:numPr>
        <w:tabs>
          <w:tab w:val="num" w:pos="720"/>
        </w:tabs>
        <w:contextualSpacing/>
        <w:rPr>
          <w:color w:val="000000"/>
          <w:sz w:val="22"/>
          <w:szCs w:val="22"/>
        </w:rPr>
      </w:pPr>
      <w:r>
        <w:rPr>
          <w:color w:val="000000"/>
          <w:sz w:val="22"/>
          <w:szCs w:val="22"/>
        </w:rPr>
        <w:t>New funding streams</w:t>
      </w:r>
      <w:ins w:id="37" w:author="Dave Vieglais" w:date="2010-11-19T17:49:00Z">
        <w:r w:rsidR="002A79AD">
          <w:rPr>
            <w:color w:val="000000"/>
            <w:sz w:val="22"/>
            <w:szCs w:val="22"/>
          </w:rPr>
          <w:t xml:space="preserve"> or other sustainability enhancing resources</w:t>
        </w:r>
      </w:ins>
    </w:p>
    <w:p w:rsidR="002A79AD" w:rsidRDefault="002A79AD">
      <w:pPr>
        <w:pStyle w:val="ListStyle"/>
        <w:numPr>
          <w:ilvl w:val="0"/>
          <w:numId w:val="2"/>
          <w:ins w:id="38" w:author="Dave Vieglais" w:date="2010-11-19T17:51:00Z"/>
        </w:numPr>
        <w:tabs>
          <w:tab w:val="num" w:pos="720"/>
        </w:tabs>
        <w:contextualSpacing/>
        <w:rPr>
          <w:ins w:id="39" w:author="Dave Vieglais" w:date="2010-11-19T17:53:00Z"/>
          <w:color w:val="000000"/>
          <w:sz w:val="22"/>
          <w:szCs w:val="22"/>
        </w:rPr>
      </w:pPr>
      <w:ins w:id="40" w:author="Dave Vieglais" w:date="2010-11-19T17:51:00Z">
        <w:r>
          <w:rPr>
            <w:color w:val="000000"/>
            <w:sz w:val="22"/>
            <w:szCs w:val="22"/>
          </w:rPr>
          <w:t>Technical resources such as storage capacity, bandwidth, and processing power</w:t>
        </w:r>
      </w:ins>
    </w:p>
    <w:p w:rsidR="002A79AD" w:rsidRDefault="002A79AD">
      <w:pPr>
        <w:pStyle w:val="ListStyle"/>
        <w:numPr>
          <w:ilvl w:val="0"/>
          <w:numId w:val="2"/>
          <w:ins w:id="41" w:author="Dave Vieglais" w:date="2010-11-19T17:53:00Z"/>
        </w:numPr>
        <w:tabs>
          <w:tab w:val="num" w:pos="720"/>
        </w:tabs>
        <w:contextualSpacing/>
        <w:rPr>
          <w:ins w:id="42" w:author="Dave Vieglais" w:date="2010-11-19T17:51:00Z"/>
          <w:color w:val="000000"/>
          <w:sz w:val="22"/>
          <w:szCs w:val="22"/>
        </w:rPr>
      </w:pPr>
      <w:ins w:id="43" w:author="Dave Vieglais" w:date="2010-11-19T17:53:00Z">
        <w:r>
          <w:rPr>
            <w:color w:val="000000"/>
            <w:sz w:val="22"/>
            <w:szCs w:val="22"/>
          </w:rPr>
          <w:t xml:space="preserve">Compatibility with </w:t>
        </w:r>
        <w:proofErr w:type="spellStart"/>
        <w:r>
          <w:rPr>
            <w:color w:val="000000"/>
            <w:sz w:val="22"/>
            <w:szCs w:val="22"/>
          </w:rPr>
          <w:t>DataONE</w:t>
        </w:r>
        <w:proofErr w:type="spellEnd"/>
        <w:r>
          <w:rPr>
            <w:color w:val="000000"/>
            <w:sz w:val="22"/>
            <w:szCs w:val="22"/>
          </w:rPr>
          <w:t xml:space="preserve"> services, minimizing cost of deployment</w:t>
        </w:r>
      </w:ins>
    </w:p>
    <w:p w:rsidR="00A77B3E" w:rsidRDefault="00A77B3E">
      <w:pPr>
        <w:pStyle w:val="Style-1"/>
        <w:contextualSpacing/>
        <w:rPr>
          <w:color w:val="000000"/>
          <w:sz w:val="22"/>
          <w:szCs w:val="22"/>
        </w:rPr>
      </w:pPr>
    </w:p>
    <w:p w:rsidR="00A77B3E" w:rsidRDefault="006875CD">
      <w:pPr>
        <w:pStyle w:val="Style-1"/>
        <w:contextualSpacing/>
        <w:rPr>
          <w:color w:val="000000"/>
          <w:sz w:val="22"/>
          <w:szCs w:val="22"/>
        </w:rPr>
      </w:pPr>
      <w:r>
        <w:rPr>
          <w:color w:val="000000"/>
          <w:sz w:val="22"/>
          <w:szCs w:val="22"/>
        </w:rPr>
        <w:t xml:space="preserve">4. </w:t>
      </w:r>
      <w:ins w:id="44" w:author="Dave Vieglais" w:date="2010-11-19T17:49:00Z">
        <w:r w:rsidR="002A79AD">
          <w:rPr>
            <w:color w:val="000000"/>
            <w:sz w:val="22"/>
            <w:szCs w:val="22"/>
          </w:rPr>
          <w:t xml:space="preserve">The candidate </w:t>
        </w:r>
      </w:ins>
      <w:del w:id="45" w:author="Dave Vieglais" w:date="2010-11-19T17:49:00Z">
        <w:r w:rsidR="00C83CBE" w:rsidDel="002A79AD">
          <w:rPr>
            <w:color w:val="000000"/>
            <w:sz w:val="22"/>
            <w:szCs w:val="22"/>
          </w:rPr>
          <w:delText xml:space="preserve">Membership Node </w:delText>
        </w:r>
      </w:del>
      <w:r w:rsidR="00C83CBE">
        <w:rPr>
          <w:color w:val="000000"/>
          <w:sz w:val="22"/>
          <w:szCs w:val="22"/>
        </w:rPr>
        <w:t xml:space="preserve">adds diversity to the collective membership of </w:t>
      </w:r>
      <w:proofErr w:type="spellStart"/>
      <w:r w:rsidR="00C83CBE">
        <w:rPr>
          <w:color w:val="000000"/>
          <w:sz w:val="22"/>
          <w:szCs w:val="22"/>
        </w:rPr>
        <w:t>DataONE</w:t>
      </w:r>
      <w:proofErr w:type="spellEnd"/>
      <w:ins w:id="46" w:author="Dave Vieglais" w:date="2010-11-19T17:49:00Z">
        <w:r w:rsidR="002A79AD">
          <w:rPr>
            <w:color w:val="000000"/>
            <w:sz w:val="22"/>
            <w:szCs w:val="22"/>
          </w:rPr>
          <w:t xml:space="preserve"> such as through:</w:t>
        </w:r>
      </w:ins>
    </w:p>
    <w:p w:rsidR="00A77B3E" w:rsidRDefault="00C83CBE">
      <w:pPr>
        <w:pStyle w:val="ListStyle"/>
        <w:numPr>
          <w:ilvl w:val="0"/>
          <w:numId w:val="3"/>
          <w:numberingChange w:id="47" w:author="Dave Vieglais" w:date="2010-11-19T17:41:00Z" w:original="●"/>
        </w:numPr>
        <w:tabs>
          <w:tab w:val="num" w:pos="720"/>
        </w:tabs>
        <w:contextualSpacing/>
        <w:rPr>
          <w:color w:val="000000"/>
          <w:sz w:val="22"/>
          <w:szCs w:val="22"/>
        </w:rPr>
      </w:pPr>
      <w:r>
        <w:rPr>
          <w:color w:val="000000"/>
          <w:sz w:val="22"/>
          <w:szCs w:val="22"/>
        </w:rPr>
        <w:t>Geographic diversity: a new state or region, new country, new continent</w:t>
      </w:r>
    </w:p>
    <w:p w:rsidR="00A77B3E" w:rsidRDefault="00C83CBE">
      <w:pPr>
        <w:pStyle w:val="ListStyle"/>
        <w:numPr>
          <w:ilvl w:val="0"/>
          <w:numId w:val="3"/>
          <w:numberingChange w:id="48" w:author="Dave Vieglais" w:date="2010-11-19T17:41:00Z" w:original="●"/>
        </w:numPr>
        <w:tabs>
          <w:tab w:val="num" w:pos="720"/>
        </w:tabs>
        <w:contextualSpacing/>
        <w:rPr>
          <w:color w:val="000000"/>
          <w:sz w:val="22"/>
          <w:szCs w:val="22"/>
        </w:rPr>
      </w:pPr>
      <w:r>
        <w:rPr>
          <w:color w:val="000000"/>
          <w:sz w:val="22"/>
          <w:szCs w:val="22"/>
        </w:rPr>
        <w:t>Underrepresented group</w:t>
      </w:r>
    </w:p>
    <w:p w:rsidR="00A77B3E" w:rsidRDefault="00C83CBE">
      <w:pPr>
        <w:pStyle w:val="ListStyle"/>
        <w:numPr>
          <w:ilvl w:val="0"/>
          <w:numId w:val="3"/>
          <w:numberingChange w:id="49" w:author="Dave Vieglais" w:date="2010-11-19T17:41:00Z" w:original="●"/>
        </w:numPr>
        <w:tabs>
          <w:tab w:val="num" w:pos="720"/>
        </w:tabs>
        <w:contextualSpacing/>
        <w:rPr>
          <w:color w:val="000000"/>
          <w:sz w:val="22"/>
          <w:szCs w:val="22"/>
        </w:rPr>
      </w:pPr>
      <w:r>
        <w:rPr>
          <w:color w:val="000000"/>
          <w:sz w:val="22"/>
          <w:szCs w:val="22"/>
        </w:rPr>
        <w:t>Linguistic and cultural diversity</w:t>
      </w:r>
    </w:p>
    <w:p w:rsidR="00A77B3E" w:rsidRDefault="00C83CBE">
      <w:pPr>
        <w:pStyle w:val="ListStyle"/>
        <w:numPr>
          <w:ilvl w:val="0"/>
          <w:numId w:val="3"/>
          <w:numberingChange w:id="50" w:author="Dave Vieglais" w:date="2010-11-19T17:41:00Z" w:original="●"/>
        </w:numPr>
        <w:tabs>
          <w:tab w:val="num" w:pos="720"/>
        </w:tabs>
        <w:contextualSpacing/>
        <w:rPr>
          <w:color w:val="000000"/>
          <w:sz w:val="22"/>
          <w:szCs w:val="22"/>
        </w:rPr>
      </w:pPr>
      <w:r>
        <w:rPr>
          <w:color w:val="000000"/>
          <w:sz w:val="22"/>
          <w:szCs w:val="22"/>
        </w:rPr>
        <w:t>Different type of institution</w:t>
      </w:r>
    </w:p>
    <w:p w:rsidR="00A77B3E" w:rsidRDefault="00C83CBE">
      <w:pPr>
        <w:pStyle w:val="ListStyle"/>
        <w:numPr>
          <w:ilvl w:val="0"/>
          <w:numId w:val="3"/>
          <w:numberingChange w:id="51" w:author="Dave Vieglais" w:date="2010-11-19T17:41:00Z" w:original="●"/>
        </w:numPr>
        <w:tabs>
          <w:tab w:val="num" w:pos="720"/>
        </w:tabs>
        <w:contextualSpacing/>
        <w:rPr>
          <w:color w:val="000000"/>
          <w:sz w:val="22"/>
          <w:szCs w:val="22"/>
        </w:rPr>
      </w:pPr>
      <w:r>
        <w:rPr>
          <w:color w:val="000000"/>
          <w:sz w:val="22"/>
          <w:szCs w:val="22"/>
        </w:rPr>
        <w:t xml:space="preserve">Diversity of funding sources </w:t>
      </w:r>
    </w:p>
    <w:p w:rsidR="00A77B3E" w:rsidRDefault="00A77B3E">
      <w:pPr>
        <w:pStyle w:val="Style-1"/>
        <w:contextualSpacing/>
        <w:rPr>
          <w:color w:val="000000"/>
          <w:sz w:val="22"/>
          <w:szCs w:val="22"/>
        </w:rPr>
      </w:pPr>
    </w:p>
    <w:p w:rsidR="00A77B3E" w:rsidRDefault="006875CD">
      <w:pPr>
        <w:pStyle w:val="Style-1"/>
        <w:contextualSpacing/>
        <w:rPr>
          <w:color w:val="000000"/>
          <w:sz w:val="22"/>
          <w:szCs w:val="22"/>
        </w:rPr>
      </w:pPr>
      <w:r>
        <w:rPr>
          <w:color w:val="000000"/>
          <w:sz w:val="22"/>
          <w:szCs w:val="22"/>
        </w:rPr>
        <w:t xml:space="preserve">5. </w:t>
      </w:r>
      <w:ins w:id="52" w:author="Dave Vieglais" w:date="2010-11-19T17:50:00Z">
        <w:r w:rsidR="002A79AD">
          <w:rPr>
            <w:color w:val="000000"/>
            <w:sz w:val="22"/>
            <w:szCs w:val="22"/>
          </w:rPr>
          <w:t xml:space="preserve">The candidate offers </w:t>
        </w:r>
      </w:ins>
      <w:del w:id="53" w:author="Dave Vieglais" w:date="2010-11-19T17:50:00Z">
        <w:r w:rsidR="00C83CBE" w:rsidDel="002A79AD">
          <w:rPr>
            <w:color w:val="000000"/>
            <w:sz w:val="22"/>
            <w:szCs w:val="22"/>
          </w:rPr>
          <w:delText>C</w:delText>
        </w:r>
      </w:del>
      <w:ins w:id="54" w:author="Dave Vieglais" w:date="2010-11-19T17:50:00Z">
        <w:r w:rsidR="002A79AD">
          <w:rPr>
            <w:color w:val="000000"/>
            <w:sz w:val="22"/>
            <w:szCs w:val="22"/>
          </w:rPr>
          <w:t>c</w:t>
        </w:r>
      </w:ins>
      <w:r w:rsidR="00C83CBE">
        <w:rPr>
          <w:color w:val="000000"/>
          <w:sz w:val="22"/>
          <w:szCs w:val="22"/>
        </w:rPr>
        <w:t>ompliance with best practices and standards</w:t>
      </w:r>
      <w:ins w:id="55" w:author="Dave Vieglais" w:date="2010-11-19T17:50:00Z">
        <w:r w:rsidR="002A79AD">
          <w:rPr>
            <w:color w:val="000000"/>
            <w:sz w:val="22"/>
            <w:szCs w:val="22"/>
          </w:rPr>
          <w:t>, including:</w:t>
        </w:r>
      </w:ins>
    </w:p>
    <w:p w:rsidR="00A77B3E" w:rsidRDefault="00C83CBE">
      <w:pPr>
        <w:pStyle w:val="ListStyle"/>
        <w:numPr>
          <w:ilvl w:val="0"/>
          <w:numId w:val="4"/>
          <w:numberingChange w:id="56" w:author="Dave Vieglais" w:date="2010-11-19T17:41:00Z" w:original="●"/>
        </w:numPr>
        <w:tabs>
          <w:tab w:val="num" w:pos="720"/>
        </w:tabs>
        <w:contextualSpacing/>
        <w:rPr>
          <w:color w:val="000000"/>
          <w:sz w:val="22"/>
          <w:szCs w:val="22"/>
        </w:rPr>
      </w:pPr>
      <w:r>
        <w:rPr>
          <w:color w:val="000000"/>
          <w:sz w:val="22"/>
          <w:szCs w:val="22"/>
        </w:rPr>
        <w:t>Quality assurance</w:t>
      </w:r>
    </w:p>
    <w:p w:rsidR="00A77B3E" w:rsidRDefault="00C83CBE">
      <w:pPr>
        <w:pStyle w:val="ListStyle"/>
        <w:numPr>
          <w:ilvl w:val="0"/>
          <w:numId w:val="4"/>
          <w:numberingChange w:id="57" w:author="Dave Vieglais" w:date="2010-11-19T17:41:00Z" w:original="●"/>
        </w:numPr>
        <w:tabs>
          <w:tab w:val="num" w:pos="720"/>
        </w:tabs>
        <w:contextualSpacing/>
        <w:rPr>
          <w:color w:val="000000"/>
          <w:sz w:val="22"/>
          <w:szCs w:val="22"/>
        </w:rPr>
      </w:pPr>
      <w:r>
        <w:rPr>
          <w:color w:val="000000"/>
          <w:sz w:val="22"/>
          <w:szCs w:val="22"/>
        </w:rPr>
        <w:t>Data sharing policies</w:t>
      </w:r>
    </w:p>
    <w:p w:rsidR="00A77B3E" w:rsidRDefault="00C83CBE">
      <w:pPr>
        <w:pStyle w:val="ListStyle"/>
        <w:numPr>
          <w:ilvl w:val="0"/>
          <w:numId w:val="4"/>
          <w:numberingChange w:id="58" w:author="Dave Vieglais" w:date="2010-11-19T17:41:00Z" w:original="●"/>
        </w:numPr>
        <w:tabs>
          <w:tab w:val="num" w:pos="720"/>
        </w:tabs>
        <w:contextualSpacing/>
        <w:rPr>
          <w:color w:val="000000"/>
          <w:sz w:val="22"/>
          <w:szCs w:val="22"/>
        </w:rPr>
      </w:pPr>
      <w:r>
        <w:rPr>
          <w:color w:val="000000"/>
          <w:sz w:val="22"/>
          <w:szCs w:val="22"/>
        </w:rPr>
        <w:t>Metadata creation</w:t>
      </w:r>
    </w:p>
    <w:p w:rsidR="00A77B3E" w:rsidRDefault="00C83CBE">
      <w:pPr>
        <w:pStyle w:val="ListStyle"/>
        <w:numPr>
          <w:ilvl w:val="0"/>
          <w:numId w:val="4"/>
          <w:numberingChange w:id="59" w:author="Dave Vieglais" w:date="2010-11-19T17:41:00Z" w:original="●"/>
        </w:numPr>
        <w:tabs>
          <w:tab w:val="num" w:pos="720"/>
        </w:tabs>
        <w:contextualSpacing/>
        <w:rPr>
          <w:color w:val="000000"/>
          <w:sz w:val="22"/>
          <w:szCs w:val="22"/>
        </w:rPr>
      </w:pPr>
      <w:r>
        <w:rPr>
          <w:color w:val="000000"/>
          <w:sz w:val="22"/>
          <w:szCs w:val="22"/>
        </w:rPr>
        <w:t>Security</w:t>
      </w:r>
      <w:del w:id="60" w:author="Dave Vieglais" w:date="2010-11-19T17:52:00Z">
        <w:r w:rsidDel="002A79AD">
          <w:rPr>
            <w:color w:val="000000"/>
            <w:sz w:val="22"/>
            <w:szCs w:val="22"/>
          </w:rPr>
          <w:delText xml:space="preserve"> </w:delText>
        </w:r>
      </w:del>
    </w:p>
    <w:p w:rsidR="00A77B3E" w:rsidRDefault="00A77B3E">
      <w:pPr>
        <w:pStyle w:val="Style-1"/>
        <w:contextualSpacing/>
        <w:rPr>
          <w:color w:val="000000"/>
          <w:sz w:val="22"/>
          <w:szCs w:val="22"/>
        </w:rPr>
      </w:pPr>
    </w:p>
    <w:p w:rsidR="00A77B3E" w:rsidDel="002A79AD" w:rsidRDefault="00A77B3E" w:rsidP="002A79AD">
      <w:pPr>
        <w:pStyle w:val="Style-1"/>
        <w:contextualSpacing/>
        <w:rPr>
          <w:del w:id="61" w:author="Dave Vieglais" w:date="2010-11-19T17:54:00Z"/>
          <w:color w:val="000000"/>
          <w:sz w:val="22"/>
          <w:szCs w:val="22"/>
        </w:rPr>
        <w:pPrChange w:id="62" w:author="Dave Vieglais" w:date="2010-11-19T17:54:00Z">
          <w:pPr>
            <w:pStyle w:val="Style-1"/>
            <w:contextualSpacing/>
          </w:pPr>
        </w:pPrChange>
      </w:pPr>
    </w:p>
    <w:p w:rsidR="00A77B3E" w:rsidDel="002A79AD" w:rsidRDefault="00C83CBE" w:rsidP="002A79AD">
      <w:pPr>
        <w:pStyle w:val="Style-1"/>
        <w:contextualSpacing/>
        <w:rPr>
          <w:del w:id="63" w:author="Dave Vieglais" w:date="2010-11-19T17:54:00Z"/>
          <w:color w:val="000000"/>
          <w:sz w:val="22"/>
          <w:szCs w:val="22"/>
        </w:rPr>
        <w:pPrChange w:id="64" w:author="Dave Vieglais" w:date="2010-11-19T17:54:00Z">
          <w:pPr>
            <w:pStyle w:val="Style-1"/>
            <w:contextualSpacing/>
          </w:pPr>
        </w:pPrChange>
      </w:pPr>
      <w:del w:id="65" w:author="Dave Vieglais" w:date="2010-11-19T17:54:00Z">
        <w:r w:rsidDel="002A79AD">
          <w:rPr>
            <w:color w:val="000000"/>
            <w:sz w:val="22"/>
            <w:szCs w:val="22"/>
          </w:rPr>
          <w:delText>====</w:delText>
        </w:r>
      </w:del>
    </w:p>
    <w:p w:rsidR="00A77B3E" w:rsidDel="002A79AD" w:rsidRDefault="00A77B3E" w:rsidP="002A79AD">
      <w:pPr>
        <w:pStyle w:val="Style-1"/>
        <w:contextualSpacing/>
        <w:rPr>
          <w:del w:id="66" w:author="Dave Vieglais" w:date="2010-11-19T17:54:00Z"/>
          <w:color w:val="000000"/>
          <w:sz w:val="22"/>
          <w:szCs w:val="22"/>
        </w:rPr>
        <w:pPrChange w:id="67" w:author="Dave Vieglais" w:date="2010-11-19T17:54:00Z">
          <w:pPr>
            <w:pStyle w:val="Style-1"/>
            <w:contextualSpacing/>
          </w:pPr>
        </w:pPrChange>
      </w:pPr>
    </w:p>
    <w:p w:rsidR="00A77B3E" w:rsidDel="002A79AD" w:rsidRDefault="00C83CBE" w:rsidP="002A79AD">
      <w:pPr>
        <w:pStyle w:val="Style-1"/>
        <w:contextualSpacing/>
        <w:rPr>
          <w:del w:id="68" w:author="Dave Vieglais" w:date="2010-11-19T17:54:00Z"/>
          <w:color w:val="000000"/>
          <w:sz w:val="22"/>
          <w:szCs w:val="22"/>
        </w:rPr>
        <w:pPrChange w:id="69" w:author="Dave Vieglais" w:date="2010-11-19T17:54:00Z">
          <w:pPr>
            <w:pStyle w:val="Style-1"/>
            <w:contextualSpacing/>
          </w:pPr>
        </w:pPrChange>
      </w:pPr>
      <w:del w:id="70" w:author="Dave Vieglais" w:date="2010-11-19T17:54:00Z">
        <w:r w:rsidDel="002A79AD">
          <w:rPr>
            <w:color w:val="000000"/>
            <w:sz w:val="22"/>
            <w:szCs w:val="22"/>
          </w:rPr>
          <w:delText>Value assessment</w:delText>
        </w:r>
      </w:del>
    </w:p>
    <w:p w:rsidR="00A77B3E" w:rsidDel="002A79AD" w:rsidRDefault="00C83CBE" w:rsidP="002A79AD">
      <w:pPr>
        <w:pStyle w:val="Style-1"/>
        <w:contextualSpacing/>
        <w:rPr>
          <w:del w:id="71" w:author="Dave Vieglais" w:date="2010-11-19T17:54:00Z"/>
          <w:color w:val="000000"/>
          <w:sz w:val="22"/>
          <w:szCs w:val="22"/>
        </w:rPr>
        <w:pPrChange w:id="72" w:author="Dave Vieglais" w:date="2010-11-19T17:54:00Z">
          <w:pPr>
            <w:pStyle w:val="Style-2"/>
            <w:ind w:firstLine="720"/>
            <w:contextualSpacing/>
          </w:pPr>
        </w:pPrChange>
      </w:pPr>
      <w:del w:id="73" w:author="Dave Vieglais" w:date="2010-11-19T17:54:00Z">
        <w:r w:rsidDel="002A79AD">
          <w:rPr>
            <w:color w:val="000000"/>
            <w:sz w:val="22"/>
            <w:szCs w:val="22"/>
          </w:rPr>
          <w:delText>Community support</w:delText>
        </w:r>
      </w:del>
    </w:p>
    <w:p w:rsidR="00A77B3E" w:rsidDel="002A79AD" w:rsidRDefault="00C83CBE" w:rsidP="002A79AD">
      <w:pPr>
        <w:pStyle w:val="Style-1"/>
        <w:contextualSpacing/>
        <w:rPr>
          <w:del w:id="74" w:author="Dave Vieglais" w:date="2010-11-19T17:54:00Z"/>
          <w:color w:val="000000"/>
          <w:sz w:val="22"/>
          <w:szCs w:val="22"/>
        </w:rPr>
        <w:pPrChange w:id="75" w:author="Dave Vieglais" w:date="2010-11-19T17:54:00Z">
          <w:pPr>
            <w:pStyle w:val="Style-3"/>
            <w:ind w:left="720"/>
            <w:contextualSpacing/>
          </w:pPr>
        </w:pPrChange>
      </w:pPr>
      <w:del w:id="76" w:author="Dave Vieglais" w:date="2010-11-19T17:54:00Z">
        <w:r w:rsidDel="002A79AD">
          <w:rPr>
            <w:color w:val="000000"/>
            <w:sz w:val="22"/>
            <w:szCs w:val="22"/>
          </w:rPr>
          <w:delText>Contributional support</w:delText>
        </w:r>
      </w:del>
    </w:p>
    <w:p w:rsidR="00A77B3E" w:rsidDel="002A79AD" w:rsidRDefault="00C83CBE" w:rsidP="002A79AD">
      <w:pPr>
        <w:pStyle w:val="Style-1"/>
        <w:contextualSpacing/>
        <w:rPr>
          <w:del w:id="77" w:author="Dave Vieglais" w:date="2010-11-19T17:54:00Z"/>
          <w:color w:val="000000"/>
          <w:sz w:val="22"/>
          <w:szCs w:val="22"/>
        </w:rPr>
        <w:pPrChange w:id="78" w:author="Dave Vieglais" w:date="2010-11-19T17:54:00Z">
          <w:pPr>
            <w:pStyle w:val="Style-3"/>
            <w:ind w:left="720"/>
            <w:contextualSpacing/>
          </w:pPr>
        </w:pPrChange>
      </w:pPr>
      <w:del w:id="79" w:author="Dave Vieglais" w:date="2010-11-19T17:54:00Z">
        <w:r w:rsidDel="002A79AD">
          <w:rPr>
            <w:color w:val="000000"/>
            <w:sz w:val="22"/>
            <w:szCs w:val="22"/>
          </w:rPr>
          <w:delText>Leverage</w:delText>
        </w:r>
      </w:del>
    </w:p>
    <w:p w:rsidR="00A77B3E" w:rsidDel="002A79AD" w:rsidRDefault="00C83CBE" w:rsidP="002A79AD">
      <w:pPr>
        <w:pStyle w:val="Style-1"/>
        <w:contextualSpacing/>
        <w:rPr>
          <w:del w:id="80" w:author="Dave Vieglais" w:date="2010-11-19T17:54:00Z"/>
          <w:color w:val="FF0000"/>
          <w:sz w:val="22"/>
          <w:szCs w:val="22"/>
        </w:rPr>
        <w:pPrChange w:id="81" w:author="Dave Vieglais" w:date="2010-11-19T17:54:00Z">
          <w:pPr>
            <w:pStyle w:val="Style-3"/>
            <w:ind w:left="720"/>
            <w:contextualSpacing/>
          </w:pPr>
        </w:pPrChange>
      </w:pPr>
      <w:del w:id="82" w:author="Dave Vieglais" w:date="2010-11-19T17:54:00Z">
        <w:r w:rsidDel="002A79AD">
          <w:rPr>
            <w:color w:val="FF0000"/>
            <w:sz w:val="22"/>
            <w:szCs w:val="22"/>
          </w:rPr>
          <w:delText>Data sharing policy</w:delText>
        </w:r>
      </w:del>
    </w:p>
    <w:p w:rsidR="00A77B3E" w:rsidDel="002A79AD" w:rsidRDefault="00C83CBE" w:rsidP="002A79AD">
      <w:pPr>
        <w:pStyle w:val="Style-1"/>
        <w:contextualSpacing/>
        <w:rPr>
          <w:del w:id="83" w:author="Dave Vieglais" w:date="2010-11-19T17:54:00Z"/>
          <w:color w:val="000000"/>
          <w:sz w:val="22"/>
          <w:szCs w:val="22"/>
        </w:rPr>
        <w:pPrChange w:id="84" w:author="Dave Vieglais" w:date="2010-11-19T17:54:00Z">
          <w:pPr>
            <w:pStyle w:val="Style-3"/>
            <w:ind w:left="720"/>
            <w:contextualSpacing/>
          </w:pPr>
        </w:pPrChange>
      </w:pPr>
      <w:del w:id="85" w:author="Dave Vieglais" w:date="2010-11-19T17:54:00Z">
        <w:r w:rsidDel="002A79AD">
          <w:rPr>
            <w:color w:val="000000"/>
            <w:sz w:val="22"/>
            <w:szCs w:val="22"/>
          </w:rPr>
          <w:delText>Is data at risk</w:delText>
        </w:r>
      </w:del>
    </w:p>
    <w:p w:rsidR="00A77B3E" w:rsidDel="002A79AD" w:rsidRDefault="00C83CBE" w:rsidP="002A79AD">
      <w:pPr>
        <w:pStyle w:val="Style-1"/>
        <w:contextualSpacing/>
        <w:rPr>
          <w:del w:id="86" w:author="Dave Vieglais" w:date="2010-11-19T17:54:00Z"/>
          <w:color w:val="000000"/>
          <w:sz w:val="22"/>
          <w:szCs w:val="22"/>
        </w:rPr>
        <w:pPrChange w:id="87" w:author="Dave Vieglais" w:date="2010-11-19T17:54:00Z">
          <w:pPr>
            <w:pStyle w:val="Style-1"/>
            <w:contextualSpacing/>
          </w:pPr>
        </w:pPrChange>
      </w:pPr>
      <w:del w:id="88" w:author="Dave Vieglais" w:date="2010-11-19T17:54:00Z">
        <w:r w:rsidDel="002A79AD">
          <w:rPr>
            <w:color w:val="000000"/>
            <w:sz w:val="22"/>
            <w:szCs w:val="22"/>
          </w:rPr>
          <w:delText>Data quality assessment</w:delText>
        </w:r>
      </w:del>
    </w:p>
    <w:p w:rsidR="00A77B3E" w:rsidDel="002A79AD" w:rsidRDefault="00C83CBE" w:rsidP="002A79AD">
      <w:pPr>
        <w:pStyle w:val="Style-1"/>
        <w:contextualSpacing/>
        <w:rPr>
          <w:del w:id="89" w:author="Dave Vieglais" w:date="2010-11-19T17:54:00Z"/>
          <w:color w:val="000000"/>
          <w:sz w:val="22"/>
          <w:szCs w:val="22"/>
        </w:rPr>
        <w:pPrChange w:id="90" w:author="Dave Vieglais" w:date="2010-11-19T17:54:00Z">
          <w:pPr>
            <w:pStyle w:val="Style-2"/>
            <w:ind w:firstLine="720"/>
            <w:contextualSpacing/>
          </w:pPr>
        </w:pPrChange>
      </w:pPr>
      <w:del w:id="91" w:author="Dave Vieglais" w:date="2010-11-19T17:54:00Z">
        <w:r w:rsidDel="002A79AD">
          <w:rPr>
            <w:color w:val="000000"/>
            <w:sz w:val="22"/>
            <w:szCs w:val="22"/>
          </w:rPr>
          <w:delText>Scope of content</w:delText>
        </w:r>
      </w:del>
    </w:p>
    <w:p w:rsidR="00A77B3E" w:rsidDel="002A79AD" w:rsidRDefault="00C83CBE" w:rsidP="002A79AD">
      <w:pPr>
        <w:pStyle w:val="Style-1"/>
        <w:contextualSpacing/>
        <w:rPr>
          <w:del w:id="92" w:author="Dave Vieglais" w:date="2010-11-19T17:54:00Z"/>
          <w:color w:val="000000"/>
          <w:sz w:val="22"/>
          <w:szCs w:val="22"/>
        </w:rPr>
        <w:pPrChange w:id="93" w:author="Dave Vieglais" w:date="2010-11-19T17:54:00Z">
          <w:pPr>
            <w:pStyle w:val="Style-3"/>
            <w:ind w:left="720"/>
            <w:contextualSpacing/>
          </w:pPr>
        </w:pPrChange>
      </w:pPr>
      <w:del w:id="94" w:author="Dave Vieglais" w:date="2010-11-19T17:54:00Z">
        <w:r w:rsidDel="002A79AD">
          <w:rPr>
            <w:color w:val="000000"/>
            <w:sz w:val="22"/>
            <w:szCs w:val="22"/>
          </w:rPr>
          <w:delText>Depth of content</w:delText>
        </w:r>
      </w:del>
    </w:p>
    <w:p w:rsidR="00A77B3E" w:rsidDel="002A79AD" w:rsidRDefault="00C83CBE" w:rsidP="002A79AD">
      <w:pPr>
        <w:pStyle w:val="Style-1"/>
        <w:contextualSpacing/>
        <w:rPr>
          <w:del w:id="95" w:author="Dave Vieglais" w:date="2010-11-19T17:54:00Z"/>
          <w:color w:val="000000"/>
          <w:sz w:val="22"/>
          <w:szCs w:val="22"/>
        </w:rPr>
        <w:pPrChange w:id="96" w:author="Dave Vieglais" w:date="2010-11-19T17:54:00Z">
          <w:pPr>
            <w:pStyle w:val="Style-3"/>
            <w:ind w:left="720"/>
            <w:contextualSpacing/>
          </w:pPr>
        </w:pPrChange>
      </w:pPr>
      <w:del w:id="97" w:author="Dave Vieglais" w:date="2010-11-19T17:54:00Z">
        <w:r w:rsidDel="002A79AD">
          <w:rPr>
            <w:color w:val="000000"/>
            <w:sz w:val="22"/>
            <w:szCs w:val="22"/>
          </w:rPr>
          <w:delText>Quality of data and metadata</w:delText>
        </w:r>
      </w:del>
    </w:p>
    <w:p w:rsidR="00A77B3E" w:rsidDel="002A79AD" w:rsidRDefault="00C83CBE" w:rsidP="002A79AD">
      <w:pPr>
        <w:pStyle w:val="Style-1"/>
        <w:contextualSpacing/>
        <w:rPr>
          <w:del w:id="98" w:author="Dave Vieglais" w:date="2010-11-19T17:54:00Z"/>
          <w:color w:val="000000"/>
          <w:sz w:val="22"/>
          <w:szCs w:val="22"/>
        </w:rPr>
        <w:pPrChange w:id="99" w:author="Dave Vieglais" w:date="2010-11-19T17:54:00Z">
          <w:pPr>
            <w:pStyle w:val="Style-3"/>
            <w:ind w:left="720"/>
            <w:contextualSpacing/>
          </w:pPr>
        </w:pPrChange>
      </w:pPr>
      <w:del w:id="100" w:author="Dave Vieglais" w:date="2010-11-19T17:54:00Z">
        <w:r w:rsidDel="002A79AD">
          <w:rPr>
            <w:color w:val="000000"/>
            <w:sz w:val="22"/>
            <w:szCs w:val="22"/>
          </w:rPr>
          <w:delText>Format of metadata</w:delText>
        </w:r>
      </w:del>
    </w:p>
    <w:p w:rsidR="00A77B3E" w:rsidDel="002A79AD" w:rsidRDefault="00C83CBE" w:rsidP="002A79AD">
      <w:pPr>
        <w:pStyle w:val="Style-1"/>
        <w:contextualSpacing/>
        <w:rPr>
          <w:del w:id="101" w:author="Dave Vieglais" w:date="2010-11-19T17:54:00Z"/>
          <w:color w:val="000000"/>
          <w:sz w:val="22"/>
          <w:szCs w:val="22"/>
        </w:rPr>
        <w:pPrChange w:id="102" w:author="Dave Vieglais" w:date="2010-11-19T17:54:00Z">
          <w:pPr>
            <w:pStyle w:val="Style-1"/>
            <w:contextualSpacing/>
          </w:pPr>
        </w:pPrChange>
      </w:pPr>
      <w:del w:id="103" w:author="Dave Vieglais" w:date="2010-11-19T17:54:00Z">
        <w:r w:rsidDel="002A79AD">
          <w:rPr>
            <w:color w:val="000000"/>
            <w:sz w:val="22"/>
            <w:szCs w:val="22"/>
          </w:rPr>
          <w:delText>Infrastructure support assessment</w:delText>
        </w:r>
      </w:del>
    </w:p>
    <w:p w:rsidR="00A77B3E" w:rsidDel="002A79AD" w:rsidRDefault="00C83CBE" w:rsidP="002A79AD">
      <w:pPr>
        <w:pStyle w:val="Style-1"/>
        <w:contextualSpacing/>
        <w:rPr>
          <w:del w:id="104" w:author="Dave Vieglais" w:date="2010-11-19T17:54:00Z"/>
          <w:color w:val="000000"/>
          <w:sz w:val="22"/>
          <w:szCs w:val="22"/>
        </w:rPr>
        <w:pPrChange w:id="105" w:author="Dave Vieglais" w:date="2010-11-19T17:54:00Z">
          <w:pPr>
            <w:pStyle w:val="Style-3"/>
            <w:ind w:left="720"/>
            <w:contextualSpacing/>
          </w:pPr>
        </w:pPrChange>
      </w:pPr>
      <w:del w:id="106" w:author="Dave Vieglais" w:date="2010-11-19T17:54:00Z">
        <w:r w:rsidDel="002A79AD">
          <w:rPr>
            <w:color w:val="000000"/>
            <w:sz w:val="22"/>
            <w:szCs w:val="22"/>
          </w:rPr>
          <w:delText>Organization stability</w:delText>
        </w:r>
      </w:del>
    </w:p>
    <w:p w:rsidR="00A77B3E" w:rsidDel="002A79AD" w:rsidRDefault="00C83CBE" w:rsidP="002A79AD">
      <w:pPr>
        <w:pStyle w:val="Style-1"/>
        <w:contextualSpacing/>
        <w:rPr>
          <w:del w:id="107" w:author="Dave Vieglais" w:date="2010-11-19T17:54:00Z"/>
          <w:color w:val="000000"/>
          <w:sz w:val="22"/>
          <w:szCs w:val="22"/>
        </w:rPr>
        <w:pPrChange w:id="108" w:author="Dave Vieglais" w:date="2010-11-19T17:54:00Z">
          <w:pPr>
            <w:pStyle w:val="Style-3"/>
            <w:ind w:left="720"/>
            <w:contextualSpacing/>
          </w:pPr>
        </w:pPrChange>
      </w:pPr>
      <w:del w:id="109" w:author="Dave Vieglais" w:date="2010-11-19T17:54:00Z">
        <w:r w:rsidDel="002A79AD">
          <w:rPr>
            <w:color w:val="000000"/>
            <w:sz w:val="22"/>
            <w:szCs w:val="22"/>
          </w:rPr>
          <w:delText>Administrative capability</w:delText>
        </w:r>
      </w:del>
    </w:p>
    <w:p w:rsidR="00A77B3E" w:rsidDel="002A79AD" w:rsidRDefault="00C83CBE" w:rsidP="002A79AD">
      <w:pPr>
        <w:pStyle w:val="Style-1"/>
        <w:contextualSpacing/>
        <w:rPr>
          <w:del w:id="110" w:author="Dave Vieglais" w:date="2010-11-19T17:54:00Z"/>
          <w:color w:val="000000"/>
          <w:sz w:val="22"/>
          <w:szCs w:val="22"/>
        </w:rPr>
        <w:pPrChange w:id="111" w:author="Dave Vieglais" w:date="2010-11-19T17:54:00Z">
          <w:pPr>
            <w:pStyle w:val="Style-3"/>
            <w:ind w:left="720"/>
            <w:contextualSpacing/>
          </w:pPr>
        </w:pPrChange>
      </w:pPr>
      <w:del w:id="112" w:author="Dave Vieglais" w:date="2010-11-19T17:54:00Z">
        <w:r w:rsidDel="002A79AD">
          <w:rPr>
            <w:color w:val="000000"/>
            <w:sz w:val="22"/>
            <w:szCs w:val="22"/>
          </w:rPr>
          <w:delText>Power source reliability</w:delText>
        </w:r>
      </w:del>
    </w:p>
    <w:p w:rsidR="00A77B3E" w:rsidDel="002A79AD" w:rsidRDefault="00C83CBE" w:rsidP="002A79AD">
      <w:pPr>
        <w:pStyle w:val="Style-1"/>
        <w:contextualSpacing/>
        <w:rPr>
          <w:del w:id="113" w:author="Dave Vieglais" w:date="2010-11-19T17:54:00Z"/>
          <w:color w:val="000000"/>
          <w:sz w:val="22"/>
          <w:szCs w:val="22"/>
        </w:rPr>
        <w:pPrChange w:id="114" w:author="Dave Vieglais" w:date="2010-11-19T17:54:00Z">
          <w:pPr>
            <w:pStyle w:val="Style-3"/>
            <w:ind w:left="720"/>
            <w:contextualSpacing/>
          </w:pPr>
        </w:pPrChange>
      </w:pPr>
      <w:del w:id="115" w:author="Dave Vieglais" w:date="2010-11-19T17:54:00Z">
        <w:r w:rsidDel="002A79AD">
          <w:rPr>
            <w:color w:val="000000"/>
            <w:sz w:val="22"/>
            <w:szCs w:val="22"/>
          </w:rPr>
          <w:delText>Connectivity stability</w:delText>
        </w:r>
      </w:del>
    </w:p>
    <w:p w:rsidR="00A77B3E" w:rsidDel="002A79AD" w:rsidRDefault="00C83CBE" w:rsidP="002A79AD">
      <w:pPr>
        <w:pStyle w:val="Style-1"/>
        <w:contextualSpacing/>
        <w:rPr>
          <w:del w:id="116" w:author="Dave Vieglais" w:date="2010-11-19T17:54:00Z"/>
          <w:color w:val="000000"/>
          <w:sz w:val="22"/>
          <w:szCs w:val="22"/>
        </w:rPr>
        <w:pPrChange w:id="117" w:author="Dave Vieglais" w:date="2010-11-19T17:54:00Z">
          <w:pPr>
            <w:pStyle w:val="Style-3"/>
            <w:ind w:left="720"/>
            <w:contextualSpacing/>
          </w:pPr>
        </w:pPrChange>
      </w:pPr>
      <w:del w:id="118" w:author="Dave Vieglais" w:date="2010-11-19T17:54:00Z">
        <w:r w:rsidDel="002A79AD">
          <w:rPr>
            <w:color w:val="000000"/>
            <w:sz w:val="22"/>
            <w:szCs w:val="22"/>
          </w:rPr>
          <w:delText>Environment stability</w:delText>
        </w:r>
      </w:del>
    </w:p>
    <w:p w:rsidR="00A77B3E" w:rsidDel="002A79AD" w:rsidRDefault="00C83CBE" w:rsidP="002A79AD">
      <w:pPr>
        <w:pStyle w:val="Style-1"/>
        <w:contextualSpacing/>
        <w:rPr>
          <w:del w:id="119" w:author="Dave Vieglais" w:date="2010-11-19T17:54:00Z"/>
          <w:color w:val="000000"/>
          <w:sz w:val="22"/>
          <w:szCs w:val="22"/>
        </w:rPr>
        <w:pPrChange w:id="120" w:author="Dave Vieglais" w:date="2010-11-19T17:54:00Z">
          <w:pPr>
            <w:pStyle w:val="Style-1"/>
            <w:contextualSpacing/>
          </w:pPr>
        </w:pPrChange>
      </w:pPr>
      <w:del w:id="121" w:author="Dave Vieglais" w:date="2010-11-19T17:54:00Z">
        <w:r w:rsidDel="002A79AD">
          <w:rPr>
            <w:color w:val="000000"/>
            <w:sz w:val="22"/>
            <w:szCs w:val="22"/>
          </w:rPr>
          <w:delText xml:space="preserve">Resource availability   </w:delText>
        </w:r>
      </w:del>
    </w:p>
    <w:p w:rsidR="00A77B3E" w:rsidDel="002A79AD" w:rsidRDefault="00C83CBE" w:rsidP="002A79AD">
      <w:pPr>
        <w:pStyle w:val="Style-1"/>
        <w:contextualSpacing/>
        <w:rPr>
          <w:del w:id="122" w:author="Dave Vieglais" w:date="2010-11-19T17:54:00Z"/>
          <w:color w:val="000000"/>
          <w:sz w:val="22"/>
          <w:szCs w:val="22"/>
        </w:rPr>
        <w:pPrChange w:id="123" w:author="Dave Vieglais" w:date="2010-11-19T17:54:00Z">
          <w:pPr>
            <w:pStyle w:val="Style-3"/>
            <w:ind w:left="720"/>
            <w:contextualSpacing/>
          </w:pPr>
        </w:pPrChange>
      </w:pPr>
      <w:del w:id="124" w:author="Dave Vieglais" w:date="2010-11-19T17:54:00Z">
        <w:r w:rsidDel="002A79AD">
          <w:rPr>
            <w:color w:val="000000"/>
            <w:sz w:val="22"/>
            <w:szCs w:val="22"/>
          </w:rPr>
          <w:delText>Storage space</w:delText>
        </w:r>
      </w:del>
    </w:p>
    <w:p w:rsidR="00A77B3E" w:rsidDel="002A79AD" w:rsidRDefault="00C83CBE" w:rsidP="002A79AD">
      <w:pPr>
        <w:pStyle w:val="Style-1"/>
        <w:contextualSpacing/>
        <w:rPr>
          <w:del w:id="125" w:author="Dave Vieglais" w:date="2010-11-19T17:54:00Z"/>
          <w:color w:val="000000"/>
          <w:sz w:val="22"/>
          <w:szCs w:val="22"/>
        </w:rPr>
        <w:pPrChange w:id="126" w:author="Dave Vieglais" w:date="2010-11-19T17:54:00Z">
          <w:pPr>
            <w:pStyle w:val="Style-3"/>
            <w:ind w:left="720"/>
            <w:contextualSpacing/>
          </w:pPr>
        </w:pPrChange>
      </w:pPr>
      <w:del w:id="127" w:author="Dave Vieglais" w:date="2010-11-19T17:54:00Z">
        <w:r w:rsidDel="002A79AD">
          <w:rPr>
            <w:color w:val="000000"/>
            <w:sz w:val="22"/>
            <w:szCs w:val="22"/>
          </w:rPr>
          <w:delText xml:space="preserve">Network bandwidth </w:delText>
        </w:r>
      </w:del>
    </w:p>
    <w:p w:rsidR="00A77B3E" w:rsidDel="002A79AD" w:rsidRDefault="00C83CBE" w:rsidP="002A79AD">
      <w:pPr>
        <w:pStyle w:val="Style-1"/>
        <w:contextualSpacing/>
        <w:rPr>
          <w:del w:id="128" w:author="Dave Vieglais" w:date="2010-11-19T17:54:00Z"/>
          <w:color w:val="000000"/>
          <w:sz w:val="22"/>
          <w:szCs w:val="22"/>
        </w:rPr>
        <w:pPrChange w:id="129" w:author="Dave Vieglais" w:date="2010-11-19T17:54:00Z">
          <w:pPr>
            <w:pStyle w:val="Style-3"/>
            <w:ind w:left="720"/>
            <w:contextualSpacing/>
          </w:pPr>
        </w:pPrChange>
      </w:pPr>
      <w:del w:id="130" w:author="Dave Vieglais" w:date="2010-11-19T17:54:00Z">
        <w:r w:rsidDel="002A79AD">
          <w:rPr>
            <w:color w:val="000000"/>
            <w:sz w:val="22"/>
            <w:szCs w:val="22"/>
          </w:rPr>
          <w:delText>Hardware capacity</w:delText>
        </w:r>
      </w:del>
    </w:p>
    <w:p w:rsidR="00A77B3E" w:rsidDel="002A79AD" w:rsidRDefault="00C83CBE" w:rsidP="002A79AD">
      <w:pPr>
        <w:pStyle w:val="Style-1"/>
        <w:contextualSpacing/>
        <w:rPr>
          <w:del w:id="131" w:author="Dave Vieglais" w:date="2010-11-19T17:54:00Z"/>
          <w:color w:val="000000"/>
          <w:sz w:val="22"/>
          <w:szCs w:val="22"/>
        </w:rPr>
        <w:pPrChange w:id="132" w:author="Dave Vieglais" w:date="2010-11-19T17:54:00Z">
          <w:pPr>
            <w:pStyle w:val="Style-3"/>
            <w:ind w:left="720"/>
            <w:contextualSpacing/>
          </w:pPr>
        </w:pPrChange>
      </w:pPr>
      <w:del w:id="133" w:author="Dave Vieglais" w:date="2010-11-19T17:54:00Z">
        <w:r w:rsidDel="002A79AD">
          <w:rPr>
            <w:color w:val="000000"/>
            <w:sz w:val="22"/>
            <w:szCs w:val="22"/>
          </w:rPr>
          <w:delText>Hardware warranty and replacement policy</w:delText>
        </w:r>
      </w:del>
    </w:p>
    <w:p w:rsidR="00A77B3E" w:rsidDel="002A79AD" w:rsidRDefault="00C83CBE" w:rsidP="002A79AD">
      <w:pPr>
        <w:pStyle w:val="Style-1"/>
        <w:contextualSpacing/>
        <w:rPr>
          <w:del w:id="134" w:author="Dave Vieglais" w:date="2010-11-19T17:54:00Z"/>
          <w:color w:val="000000"/>
          <w:sz w:val="22"/>
          <w:szCs w:val="22"/>
        </w:rPr>
        <w:pPrChange w:id="135" w:author="Dave Vieglais" w:date="2010-11-19T17:54:00Z">
          <w:pPr>
            <w:pStyle w:val="Style-1"/>
            <w:contextualSpacing/>
          </w:pPr>
        </w:pPrChange>
      </w:pPr>
      <w:del w:id="136" w:author="Dave Vieglais" w:date="2010-11-19T17:54:00Z">
        <w:r w:rsidDel="002A79AD">
          <w:rPr>
            <w:color w:val="000000"/>
            <w:sz w:val="22"/>
            <w:szCs w:val="22"/>
          </w:rPr>
          <w:delText>Service software capability</w:delText>
        </w:r>
      </w:del>
    </w:p>
    <w:p w:rsidR="00A77B3E" w:rsidDel="002A79AD" w:rsidRDefault="00C83CBE" w:rsidP="002A79AD">
      <w:pPr>
        <w:pStyle w:val="Style-1"/>
        <w:contextualSpacing/>
        <w:rPr>
          <w:del w:id="137" w:author="Dave Vieglais" w:date="2010-11-19T17:54:00Z"/>
          <w:color w:val="000000"/>
          <w:sz w:val="22"/>
          <w:szCs w:val="22"/>
        </w:rPr>
        <w:pPrChange w:id="138" w:author="Dave Vieglais" w:date="2010-11-19T17:54:00Z">
          <w:pPr>
            <w:pStyle w:val="Style-3"/>
            <w:ind w:left="720"/>
            <w:contextualSpacing/>
          </w:pPr>
        </w:pPrChange>
      </w:pPr>
      <w:del w:id="139" w:author="Dave Vieglais" w:date="2010-11-19T17:54:00Z">
        <w:r w:rsidDel="002A79AD">
          <w:rPr>
            <w:color w:val="000000"/>
            <w:sz w:val="22"/>
            <w:szCs w:val="22"/>
          </w:rPr>
          <w:delText>Implementation language</w:delText>
        </w:r>
      </w:del>
    </w:p>
    <w:p w:rsidR="00A77B3E" w:rsidDel="002A79AD" w:rsidRDefault="00C83CBE" w:rsidP="002A79AD">
      <w:pPr>
        <w:pStyle w:val="Style-1"/>
        <w:contextualSpacing/>
        <w:rPr>
          <w:del w:id="140" w:author="Dave Vieglais" w:date="2010-11-19T17:54:00Z"/>
          <w:color w:val="000000"/>
          <w:sz w:val="22"/>
          <w:szCs w:val="22"/>
        </w:rPr>
        <w:pPrChange w:id="141" w:author="Dave Vieglais" w:date="2010-11-19T17:54:00Z">
          <w:pPr>
            <w:pStyle w:val="Style-3"/>
            <w:ind w:left="720"/>
            <w:contextualSpacing/>
          </w:pPr>
        </w:pPrChange>
      </w:pPr>
      <w:del w:id="142" w:author="Dave Vieglais" w:date="2010-11-19T17:54:00Z">
        <w:r w:rsidDel="002A79AD">
          <w:rPr>
            <w:color w:val="000000"/>
            <w:sz w:val="22"/>
            <w:szCs w:val="22"/>
          </w:rPr>
          <w:delText>Existing service interfaces</w:delText>
        </w:r>
      </w:del>
    </w:p>
    <w:p w:rsidR="00A77B3E" w:rsidDel="002A79AD" w:rsidRDefault="00C83CBE" w:rsidP="002A79AD">
      <w:pPr>
        <w:pStyle w:val="Style-1"/>
        <w:contextualSpacing/>
        <w:rPr>
          <w:del w:id="143" w:author="Dave Vieglais" w:date="2010-11-19T17:54:00Z"/>
          <w:color w:val="000000"/>
          <w:sz w:val="22"/>
          <w:szCs w:val="22"/>
        </w:rPr>
        <w:pPrChange w:id="144" w:author="Dave Vieglais" w:date="2010-11-19T17:54:00Z">
          <w:pPr>
            <w:pStyle w:val="Style-3"/>
            <w:ind w:left="720"/>
            <w:contextualSpacing/>
          </w:pPr>
        </w:pPrChange>
      </w:pPr>
      <w:del w:id="145" w:author="Dave Vieglais" w:date="2010-11-19T17:54:00Z">
        <w:r w:rsidDel="002A79AD">
          <w:rPr>
            <w:color w:val="000000"/>
            <w:sz w:val="22"/>
            <w:szCs w:val="22"/>
          </w:rPr>
          <w:delText>Data model compatibility</w:delText>
        </w:r>
      </w:del>
    </w:p>
    <w:p w:rsidR="00A77B3E" w:rsidDel="002A79AD" w:rsidRDefault="00C83CBE" w:rsidP="002A79AD">
      <w:pPr>
        <w:pStyle w:val="Style-1"/>
        <w:contextualSpacing/>
        <w:rPr>
          <w:del w:id="146" w:author="Dave Vieglais" w:date="2010-11-19T17:54:00Z"/>
          <w:color w:val="000000"/>
          <w:sz w:val="22"/>
          <w:szCs w:val="22"/>
        </w:rPr>
        <w:pPrChange w:id="147" w:author="Dave Vieglais" w:date="2010-11-19T17:54:00Z">
          <w:pPr>
            <w:pStyle w:val="Style-3"/>
            <w:ind w:left="720"/>
            <w:contextualSpacing/>
          </w:pPr>
        </w:pPrChange>
      </w:pPr>
      <w:del w:id="148" w:author="Dave Vieglais" w:date="2010-11-19T17:54:00Z">
        <w:r w:rsidDel="002A79AD">
          <w:rPr>
            <w:color w:val="000000"/>
            <w:sz w:val="22"/>
            <w:szCs w:val="22"/>
          </w:rPr>
          <w:delText>Security model compatibility</w:delText>
        </w:r>
      </w:del>
    </w:p>
    <w:p w:rsidR="00A77B3E" w:rsidDel="002A79AD" w:rsidRDefault="00C83CBE" w:rsidP="002A79AD">
      <w:pPr>
        <w:pStyle w:val="Style-1"/>
        <w:contextualSpacing/>
        <w:rPr>
          <w:del w:id="149" w:author="Dave Vieglais" w:date="2010-11-19T17:54:00Z"/>
          <w:color w:val="000000"/>
          <w:sz w:val="22"/>
          <w:szCs w:val="22"/>
        </w:rPr>
        <w:pPrChange w:id="150" w:author="Dave Vieglais" w:date="2010-11-19T17:54:00Z">
          <w:pPr>
            <w:pStyle w:val="Style-3"/>
            <w:ind w:left="720"/>
            <w:contextualSpacing/>
          </w:pPr>
        </w:pPrChange>
      </w:pPr>
      <w:del w:id="151" w:author="Dave Vieglais" w:date="2010-11-19T17:54:00Z">
        <w:r w:rsidDel="002A79AD">
          <w:rPr>
            <w:color w:val="000000"/>
            <w:sz w:val="22"/>
            <w:szCs w:val="22"/>
          </w:rPr>
          <w:delText>Identifier compatibility</w:delText>
        </w:r>
      </w:del>
    </w:p>
    <w:p w:rsidR="00A77B3E" w:rsidDel="002A79AD" w:rsidRDefault="00C83CBE" w:rsidP="002A79AD">
      <w:pPr>
        <w:pStyle w:val="Style-1"/>
        <w:contextualSpacing/>
        <w:rPr>
          <w:del w:id="152" w:author="Dave Vieglais" w:date="2010-11-19T17:54:00Z"/>
          <w:color w:val="000000"/>
          <w:sz w:val="22"/>
          <w:szCs w:val="22"/>
        </w:rPr>
        <w:pPrChange w:id="153" w:author="Dave Vieglais" w:date="2010-11-19T17:54:00Z">
          <w:pPr>
            <w:pStyle w:val="Style-3"/>
            <w:ind w:left="720"/>
            <w:contextualSpacing/>
          </w:pPr>
        </w:pPrChange>
      </w:pPr>
      <w:del w:id="154" w:author="Dave Vieglais" w:date="2010-11-19T17:54:00Z">
        <w:r w:rsidDel="002A79AD">
          <w:rPr>
            <w:color w:val="000000"/>
            <w:sz w:val="22"/>
            <w:szCs w:val="22"/>
          </w:rPr>
          <w:delText>Implementation complexity assessment</w:delText>
        </w:r>
      </w:del>
    </w:p>
    <w:p w:rsidR="00A77B3E" w:rsidDel="002A79AD" w:rsidRDefault="00A77B3E" w:rsidP="002A79AD">
      <w:pPr>
        <w:pStyle w:val="Style-1"/>
        <w:contextualSpacing/>
        <w:rPr>
          <w:del w:id="155" w:author="Dave Vieglais" w:date="2010-11-19T17:54:00Z"/>
          <w:color w:val="000000"/>
          <w:sz w:val="22"/>
          <w:szCs w:val="22"/>
        </w:rPr>
        <w:pPrChange w:id="156" w:author="Dave Vieglais" w:date="2010-11-19T17:54:00Z">
          <w:pPr>
            <w:pStyle w:val="Style-1"/>
            <w:contextualSpacing/>
          </w:pPr>
        </w:pPrChange>
      </w:pPr>
    </w:p>
    <w:p w:rsidR="00A77B3E" w:rsidRDefault="00A77B3E">
      <w:pPr>
        <w:pStyle w:val="Style-1"/>
        <w:contextualSpacing/>
        <w:rPr>
          <w:color w:val="000000"/>
          <w:sz w:val="22"/>
          <w:szCs w:val="22"/>
        </w:rPr>
      </w:pPr>
    </w:p>
    <w:sectPr w:rsidR="00A77B3E" w:rsidSect="00922269">
      <w:headerReference w:type="default" r:id="rId5"/>
      <w:footerReference w:type="default" r:id="rId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Lucida Grande">
    <w:panose1 w:val="0205050205050A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69" w:rsidRDefault="00922269">
    <w:pPr>
      <w:pStyle w:val="Style-1"/>
    </w:pPr>
  </w:p>
  <w:p w:rsidR="00922269" w:rsidRDefault="00922269">
    <w:pPr>
      <w:pStyle w:val="Style-1"/>
      <w:rPr>
        <w:color w:val="000000"/>
        <w:sz w:val="22"/>
        <w:szCs w:val="22"/>
      </w:rPr>
    </w:pPr>
  </w:p>
  <w:p w:rsidR="00922269" w:rsidRDefault="00922269">
    <w:pPr>
      <w:pStyle w:val="Style-1"/>
      <w:rPr>
        <w:color w:val="000000"/>
        <w:sz w:val="22"/>
        <w:szCs w:val="22"/>
      </w:rPr>
    </w:pPr>
  </w:p>
  <w:p w:rsidR="00922269" w:rsidRDefault="00922269">
    <w:pPr>
      <w:pStyle w:val="Style-5"/>
      <w:spacing w:after="200" w:line="276" w:lineRule="auto"/>
      <w:rPr>
        <w:color w:val="000000"/>
        <w:sz w:val="22"/>
        <w:szCs w:val="22"/>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69" w:rsidRDefault="00922269">
    <w:pPr>
      <w:pStyle w:val="Style-1"/>
    </w:pPr>
  </w:p>
  <w:p w:rsidR="00922269" w:rsidRDefault="00922269">
    <w:pPr>
      <w:pStyle w:val="Style-4"/>
      <w:ind w:right="360"/>
      <w:rPr>
        <w:rFonts w:ascii="Arial" w:eastAsia="Arial" w:hAnsi="Arial" w:cs="Arial"/>
        <w:color w:val="000000"/>
        <w:sz w:val="22"/>
        <w:szCs w:val="22"/>
      </w:rPr>
    </w:pPr>
  </w:p>
  <w:p w:rsidR="00922269" w:rsidRDefault="00C83CBE">
    <w:pPr>
      <w:pStyle w:val="Style-1"/>
      <w:rPr>
        <w:color w:val="000000"/>
        <w:sz w:val="22"/>
        <w:szCs w:val="22"/>
      </w:rPr>
    </w:pPr>
    <w:r>
      <w:rPr>
        <w:color w:val="000000"/>
        <w:sz w:val="22"/>
        <w:szCs w:val="22"/>
      </w:rPr>
      <w:t>1</w:t>
    </w:r>
  </w:p>
  <w:p w:rsidR="00922269" w:rsidRDefault="00922269">
    <w:pPr>
      <w:pStyle w:val="Style-4"/>
      <w:ind w:right="360"/>
      <w:rPr>
        <w:color w:val="000000"/>
        <w:sz w:val="22"/>
        <w:szCs w:val="22"/>
      </w:rPr>
    </w:pPr>
  </w:p>
  <w:p w:rsidR="00922269" w:rsidRDefault="00922269">
    <w:pPr>
      <w:pStyle w:val="Style-1"/>
      <w:rPr>
        <w:color w:val="000000"/>
        <w:sz w:val="22"/>
        <w:szCs w:val="2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115C3D76">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2CFAF25E">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8B6A0054">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75A0058">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79008CC8">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5D841898">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378CF1E">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64BCEDC2">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B7FA6C4E">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CCCC4F80">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5402397A">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8FAE9548">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7DE8A7F6">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1422C43A">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812884E4">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A1CE06E6">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E0780EA4">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018571A">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8BB62708">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A3E04B20">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71FC37B8">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18FCCC5C">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7F7ACC7A">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2174CE02">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CA9406D8">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5263564">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9D823104">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tplc="26FA95FC">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7CB0FCE8">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10BC719C">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38E4E00">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EEA829DE">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8EFCDB9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CF5A3948">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7367398">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22C4323E">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trackRevisions/>
  <w:doNotTrackMoves/>
  <w:defaultTabStop w:val="720"/>
  <w:noPunctuationKerning/>
  <w:characterSpacingControl w:val="doNotCompress"/>
  <w:compat/>
  <w:rsids>
    <w:rsidRoot w:val="00A77B3E"/>
    <w:rsid w:val="002A79AD"/>
    <w:rsid w:val="006875CD"/>
    <w:rsid w:val="006E4480"/>
    <w:rsid w:val="00722274"/>
    <w:rsid w:val="00827F8E"/>
    <w:rsid w:val="00922269"/>
    <w:rsid w:val="00A77B3E"/>
    <w:rsid w:val="00C83CBE"/>
  </w:rsids>
  <m:mathPr>
    <m:mathFont m:val="Aria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semiHidden="1"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2269"/>
    <w:rPr>
      <w:sz w:val="24"/>
      <w:szCs w:val="24"/>
    </w:rPr>
  </w:style>
  <w:style w:type="paragraph" w:styleId="Heading1">
    <w:name w:val="heading 1"/>
    <w:basedOn w:val="Normal"/>
    <w:next w:val="Normal"/>
    <w:link w:val="Heading1Char"/>
    <w:qFormat/>
    <w:rsid w:val="002A79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rsid w:val="00922269"/>
  </w:style>
  <w:style w:type="paragraph" w:customStyle="1" w:styleId="ListStyle">
    <w:name w:val="ListStyle"/>
    <w:rsid w:val="00922269"/>
  </w:style>
  <w:style w:type="paragraph" w:customStyle="1" w:styleId="Style-2">
    <w:name w:val="Style-2"/>
    <w:rsid w:val="00922269"/>
  </w:style>
  <w:style w:type="paragraph" w:customStyle="1" w:styleId="Style-3">
    <w:name w:val="Style-3"/>
    <w:rsid w:val="00922269"/>
  </w:style>
  <w:style w:type="paragraph" w:customStyle="1" w:styleId="Style-4">
    <w:name w:val="Style-4"/>
    <w:rsid w:val="00922269"/>
  </w:style>
  <w:style w:type="paragraph" w:customStyle="1" w:styleId="Style-5">
    <w:name w:val="Style-5"/>
    <w:rsid w:val="00922269"/>
  </w:style>
  <w:style w:type="paragraph" w:styleId="BalloonText">
    <w:name w:val="Balloon Text"/>
    <w:basedOn w:val="Normal"/>
    <w:link w:val="BalloonTextChar"/>
    <w:rsid w:val="002A79AD"/>
    <w:rPr>
      <w:rFonts w:ascii="Lucida Grande" w:hAnsi="Lucida Grande"/>
      <w:sz w:val="18"/>
      <w:szCs w:val="18"/>
    </w:rPr>
  </w:style>
  <w:style w:type="character" w:customStyle="1" w:styleId="BalloonTextChar">
    <w:name w:val="Balloon Text Char"/>
    <w:basedOn w:val="DefaultParagraphFont"/>
    <w:link w:val="BalloonText"/>
    <w:rsid w:val="002A79AD"/>
    <w:rPr>
      <w:rFonts w:ascii="Lucida Grande" w:hAnsi="Lucida Grande"/>
      <w:sz w:val="18"/>
      <w:szCs w:val="18"/>
    </w:rPr>
  </w:style>
  <w:style w:type="character" w:customStyle="1" w:styleId="Heading1Char">
    <w:name w:val="Heading 1 Char"/>
    <w:basedOn w:val="DefaultParagraphFont"/>
    <w:link w:val="Heading1"/>
    <w:rsid w:val="002A79AD"/>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222</Words>
  <Characters>1270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Koskela</dc:creator>
  <cp:keywords/>
  <cp:lastModifiedBy>Dave Vieglais</cp:lastModifiedBy>
  <cp:revision>5</cp:revision>
  <cp:lastPrinted>1601-01-01T00:00:00Z</cp:lastPrinted>
  <dcterms:created xsi:type="dcterms:W3CDTF">2010-10-22T22:35:00Z</dcterms:created>
  <dcterms:modified xsi:type="dcterms:W3CDTF">2010-11-19T22:55:00Z</dcterms:modified>
</cp:coreProperties>
</file>