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3850DDC" w14:textId="77777777" w:rsidR="00E91F04" w:rsidRDefault="007723C1" w:rsidP="0026446F">
      <w:pPr>
        <w:pStyle w:val="Heading1"/>
        <w:pBdr>
          <w:bottom w:val="single" w:sz="4" w:space="1" w:color="177F8A"/>
        </w:pBdr>
        <w:tabs>
          <w:tab w:val="left" w:pos="6750"/>
        </w:tabs>
      </w:pPr>
      <w:r>
        <w:t xml:space="preserve">Member Node Description: </w:t>
      </w:r>
      <w:r w:rsidR="008B4C17">
        <w:t xml:space="preserve">Terrestrial </w:t>
      </w:r>
      <w:r w:rsidR="00F8721C">
        <w:t>Ecosystem Research Network</w:t>
      </w:r>
    </w:p>
    <w:p w14:paraId="22716CCB" w14:textId="3758F29E" w:rsidR="008E33A9" w:rsidRDefault="008E33A9" w:rsidP="008E33A9">
      <w:r>
        <w:t xml:space="preserve">Version </w:t>
      </w:r>
      <w:r w:rsidR="00214A87">
        <w:fldChar w:fldCharType="begin">
          <w:ffData>
            <w:name w:val="Text32"/>
            <w:enabled/>
            <w:calcOnExit w:val="0"/>
            <w:textInput>
              <w:default w:val="1.0"/>
              <w:maxLength w:val="3"/>
            </w:textInput>
          </w:ffData>
        </w:fldChar>
      </w:r>
      <w:bookmarkStart w:id="0" w:name="Text32"/>
      <w:r w:rsidR="0003493F">
        <w:instrText xml:space="preserve"> FORMTEXT </w:instrText>
      </w:r>
      <w:r w:rsidR="00214A87">
        <w:fldChar w:fldCharType="separate"/>
      </w:r>
      <w:r w:rsidR="0003493F">
        <w:rPr>
          <w:noProof/>
        </w:rPr>
        <w:t>1.0</w:t>
      </w:r>
      <w:r w:rsidR="00214A87">
        <w:fldChar w:fldCharType="end"/>
      </w:r>
      <w:bookmarkEnd w:id="0"/>
      <w:r w:rsidR="00796EC3">
        <w:tab/>
      </w:r>
      <w:r>
        <w:tab/>
      </w:r>
      <w:r w:rsidR="000D450C">
        <w:t>5</w:t>
      </w:r>
      <w:r w:rsidR="004D128C">
        <w:t>/</w:t>
      </w:r>
      <w:r w:rsidR="000D450C">
        <w:t>26</w:t>
      </w:r>
      <w:bookmarkStart w:id="1" w:name="_GoBack"/>
      <w:bookmarkEnd w:id="1"/>
      <w:r w:rsidR="004D128C">
        <w:t>/15</w:t>
      </w:r>
      <w:r>
        <w:tab/>
      </w:r>
      <w:r w:rsidR="0062178A">
        <w:t>TERN Data Contributors</w:t>
      </w:r>
    </w:p>
    <w:p w14:paraId="7467603D" w14:textId="77777777" w:rsidR="005730D3" w:rsidRDefault="008E33A9" w:rsidP="005730D3">
      <w:pPr>
        <w:pStyle w:val="Heading2"/>
        <w:numPr>
          <w:ilvl w:val="0"/>
          <w:numId w:val="0"/>
        </w:numPr>
        <w:ind w:left="540" w:hanging="540"/>
      </w:pPr>
      <w:r w:rsidRPr="007723C1">
        <w:t>General</w:t>
      </w:r>
    </w:p>
    <w:p w14:paraId="3CE402B7" w14:textId="77777777" w:rsidR="00252B4A" w:rsidRDefault="00252B4A" w:rsidP="00252B4A">
      <w:pPr>
        <w:rPr>
          <w:rStyle w:val="Heading3Char"/>
          <w:b w:val="0"/>
          <w:bCs w:val="0"/>
          <w:sz w:val="24"/>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27"/>
        <w:gridCol w:w="6337"/>
      </w:tblGrid>
      <w:tr w:rsidR="00252B4A" w:rsidRPr="00252B4A" w14:paraId="44687ED9" w14:textId="77777777">
        <w:tc>
          <w:tcPr>
            <w:tcW w:w="1788" w:type="pct"/>
          </w:tcPr>
          <w:p w14:paraId="1248F861" w14:textId="77777777" w:rsidR="00252B4A" w:rsidRPr="00252B4A" w:rsidRDefault="00252B4A">
            <w:pPr>
              <w:rPr>
                <w:rStyle w:val="Heading3Char"/>
              </w:rPr>
            </w:pPr>
            <w:r w:rsidRPr="00252B4A">
              <w:rPr>
                <w:rStyle w:val="Heading3Char"/>
              </w:rPr>
              <w:t>Name of resource</w:t>
            </w:r>
            <w:r>
              <w:rPr>
                <w:rStyle w:val="Heading3Char"/>
              </w:rPr>
              <w:t>:</w:t>
            </w:r>
          </w:p>
        </w:tc>
        <w:tc>
          <w:tcPr>
            <w:tcW w:w="3212" w:type="pct"/>
          </w:tcPr>
          <w:p w14:paraId="146D692C" w14:textId="77777777" w:rsidR="00252B4A" w:rsidRPr="00252B4A" w:rsidRDefault="00F8721C" w:rsidP="004D128C">
            <w:r>
              <w:t>Terrestrial Ecosystem Research Network (TERN)</w:t>
            </w:r>
            <w:r w:rsidR="004D128C" w:rsidRPr="00252B4A">
              <w:t xml:space="preserve"> </w:t>
            </w:r>
          </w:p>
        </w:tc>
      </w:tr>
      <w:tr w:rsidR="00252B4A" w:rsidRPr="00252B4A" w14:paraId="7691C4E8" w14:textId="77777777">
        <w:tc>
          <w:tcPr>
            <w:tcW w:w="1788" w:type="pct"/>
          </w:tcPr>
          <w:p w14:paraId="77D717B5" w14:textId="77777777" w:rsidR="00252B4A" w:rsidRPr="00252B4A" w:rsidRDefault="00252B4A">
            <w:pPr>
              <w:rPr>
                <w:rStyle w:val="Heading3Char"/>
              </w:rPr>
            </w:pPr>
            <w:r w:rsidRPr="00252B4A">
              <w:rPr>
                <w:rStyle w:val="Heading3Char"/>
              </w:rPr>
              <w:t>URL(s)</w:t>
            </w:r>
            <w:r>
              <w:rPr>
                <w:rStyle w:val="Heading3Char"/>
              </w:rPr>
              <w:t>:</w:t>
            </w:r>
          </w:p>
        </w:tc>
        <w:tc>
          <w:tcPr>
            <w:tcW w:w="3212" w:type="pct"/>
          </w:tcPr>
          <w:p w14:paraId="11B56288" w14:textId="77777777" w:rsidR="0072065C" w:rsidRPr="00252B4A" w:rsidRDefault="0062178A" w:rsidP="0062178A">
            <w:r w:rsidRPr="0062178A">
              <w:t>http://www.tern.org.au/</w:t>
            </w:r>
          </w:p>
        </w:tc>
      </w:tr>
      <w:tr w:rsidR="00252B4A" w:rsidRPr="00252B4A" w14:paraId="7D9051A0" w14:textId="77777777">
        <w:tc>
          <w:tcPr>
            <w:tcW w:w="1788" w:type="pct"/>
          </w:tcPr>
          <w:p w14:paraId="513BFFC0" w14:textId="77777777" w:rsidR="00252B4A" w:rsidRPr="00252B4A" w:rsidRDefault="00252B4A">
            <w:pPr>
              <w:rPr>
                <w:rStyle w:val="Heading3Char"/>
              </w:rPr>
            </w:pPr>
            <w:r w:rsidRPr="00252B4A">
              <w:rPr>
                <w:rStyle w:val="Heading3Char"/>
              </w:rPr>
              <w:t>Institutional affiliation</w:t>
            </w:r>
            <w:r w:rsidR="00C66069">
              <w:rPr>
                <w:rStyle w:val="Heading3Char"/>
              </w:rPr>
              <w:t>(s)</w:t>
            </w:r>
            <w:r>
              <w:rPr>
                <w:rStyle w:val="Heading3Char"/>
              </w:rPr>
              <w:t>:</w:t>
            </w:r>
          </w:p>
        </w:tc>
        <w:tc>
          <w:tcPr>
            <w:tcW w:w="3212" w:type="pct"/>
          </w:tcPr>
          <w:p w14:paraId="05CF522E" w14:textId="77777777" w:rsidR="00252B4A" w:rsidRPr="00252B4A" w:rsidRDefault="0062178A" w:rsidP="0062178A">
            <w:r>
              <w:t>The University of Queensland</w:t>
            </w:r>
          </w:p>
        </w:tc>
      </w:tr>
      <w:tr w:rsidR="00252B4A" w:rsidRPr="00252B4A" w14:paraId="6B664998" w14:textId="77777777">
        <w:tc>
          <w:tcPr>
            <w:tcW w:w="1788" w:type="pct"/>
          </w:tcPr>
          <w:p w14:paraId="249859B1" w14:textId="77777777" w:rsidR="00252B4A" w:rsidRPr="00252B4A" w:rsidRDefault="00252B4A" w:rsidP="00C66069">
            <w:pPr>
              <w:rPr>
                <w:rStyle w:val="Heading3Char"/>
              </w:rPr>
            </w:pPr>
            <w:r w:rsidRPr="00252B4A">
              <w:rPr>
                <w:rStyle w:val="Heading3Char"/>
              </w:rPr>
              <w:t>Primary geographic location</w:t>
            </w:r>
            <w:r>
              <w:rPr>
                <w:rStyle w:val="Heading3Char"/>
              </w:rPr>
              <w:t>:</w:t>
            </w:r>
          </w:p>
        </w:tc>
        <w:tc>
          <w:tcPr>
            <w:tcW w:w="3212" w:type="pct"/>
          </w:tcPr>
          <w:p w14:paraId="03B5AACE" w14:textId="77777777" w:rsidR="00252B4A" w:rsidRPr="00252B4A" w:rsidRDefault="0062178A" w:rsidP="007643D7">
            <w:r>
              <w:t>Brisbane, QLD, Australia</w:t>
            </w:r>
          </w:p>
        </w:tc>
      </w:tr>
      <w:tr w:rsidR="00252B4A" w:rsidRPr="00252B4A" w14:paraId="475D740A" w14:textId="77777777">
        <w:tc>
          <w:tcPr>
            <w:tcW w:w="1788" w:type="pct"/>
          </w:tcPr>
          <w:p w14:paraId="4E22453A" w14:textId="77777777" w:rsidR="00252B4A" w:rsidRPr="00252B4A" w:rsidRDefault="00252B4A">
            <w:pPr>
              <w:rPr>
                <w:rStyle w:val="Heading3Char"/>
              </w:rPr>
            </w:pPr>
            <w:r w:rsidRPr="00252B4A">
              <w:rPr>
                <w:rStyle w:val="Heading3Char"/>
              </w:rPr>
              <w:t>Project Director &amp; contact info</w:t>
            </w:r>
            <w:r>
              <w:rPr>
                <w:rStyle w:val="Heading3Char"/>
              </w:rPr>
              <w:t>:</w:t>
            </w:r>
          </w:p>
        </w:tc>
        <w:tc>
          <w:tcPr>
            <w:tcW w:w="3212" w:type="pct"/>
          </w:tcPr>
          <w:p w14:paraId="13C6A966" w14:textId="77777777" w:rsidR="00252B4A" w:rsidRPr="00252B4A" w:rsidRDefault="004F391E" w:rsidP="0028394C">
            <w:hyperlink r:id="rId9" w:history="1">
              <w:r w:rsidR="0028394C" w:rsidRPr="00D732C6">
                <w:rPr>
                  <w:rStyle w:val="Hyperlink"/>
                </w:rPr>
                <w:t>craig.walker@adelaide.edu.au</w:t>
              </w:r>
            </w:hyperlink>
          </w:p>
        </w:tc>
      </w:tr>
      <w:tr w:rsidR="00252B4A" w:rsidRPr="00252B4A" w14:paraId="20EBC558" w14:textId="77777777">
        <w:tc>
          <w:tcPr>
            <w:tcW w:w="1788" w:type="pct"/>
          </w:tcPr>
          <w:p w14:paraId="67397022" w14:textId="77777777" w:rsidR="00252B4A" w:rsidRPr="00252B4A" w:rsidRDefault="00252B4A">
            <w:pPr>
              <w:rPr>
                <w:rStyle w:val="Heading3Char"/>
              </w:rPr>
            </w:pPr>
            <w:r w:rsidRPr="00252B4A">
              <w:rPr>
                <w:rStyle w:val="Heading3Char"/>
              </w:rPr>
              <w:t>Technical Contact &amp; contact info</w:t>
            </w:r>
            <w:r>
              <w:rPr>
                <w:rStyle w:val="Heading3Char"/>
              </w:rPr>
              <w:t>:</w:t>
            </w:r>
          </w:p>
        </w:tc>
        <w:tc>
          <w:tcPr>
            <w:tcW w:w="3212" w:type="pct"/>
          </w:tcPr>
          <w:p w14:paraId="218FB3A7" w14:textId="75FEC38C" w:rsidR="00252B4A" w:rsidRPr="00252B4A" w:rsidRDefault="004F391E" w:rsidP="007643D7">
            <w:hyperlink r:id="rId10" w:history="1">
              <w:r w:rsidR="009A2FCA" w:rsidRPr="00E1418C">
                <w:rPr>
                  <w:rStyle w:val="Hyperlink"/>
                </w:rPr>
                <w:t>tom.saleeba@adelaide.edu.au</w:t>
              </w:r>
            </w:hyperlink>
            <w:r w:rsidR="009A2FCA">
              <w:t xml:space="preserve"> </w:t>
            </w:r>
          </w:p>
        </w:tc>
      </w:tr>
      <w:tr w:rsidR="00252B4A" w:rsidRPr="00252B4A" w14:paraId="4FDD74AD" w14:textId="77777777">
        <w:tc>
          <w:tcPr>
            <w:tcW w:w="1788" w:type="pct"/>
          </w:tcPr>
          <w:p w14:paraId="0FFE72E0" w14:textId="77777777" w:rsidR="00252B4A" w:rsidRPr="00252B4A" w:rsidRDefault="00252B4A">
            <w:pPr>
              <w:rPr>
                <w:rStyle w:val="Heading3Char"/>
              </w:rPr>
            </w:pPr>
            <w:r w:rsidRPr="00252B4A">
              <w:rPr>
                <w:rStyle w:val="Heading3Char"/>
              </w:rPr>
              <w:t>Age of resource</w:t>
            </w:r>
            <w:r>
              <w:rPr>
                <w:rStyle w:val="Heading3Char"/>
              </w:rPr>
              <w:t>:</w:t>
            </w:r>
          </w:p>
        </w:tc>
        <w:tc>
          <w:tcPr>
            <w:tcW w:w="3212" w:type="pct"/>
          </w:tcPr>
          <w:p w14:paraId="2F89ADCE" w14:textId="77777777" w:rsidR="00252B4A" w:rsidRPr="00252B4A" w:rsidRDefault="0072065C" w:rsidP="004D128C">
            <w:r w:rsidRPr="00EC35A6">
              <w:t xml:space="preserve">Since </w:t>
            </w:r>
            <w:r w:rsidR="0062178A">
              <w:t>2015</w:t>
            </w:r>
            <w:r>
              <w:t xml:space="preserve"> </w:t>
            </w:r>
          </w:p>
        </w:tc>
      </w:tr>
      <w:tr w:rsidR="00252B4A" w:rsidRPr="007723C1" w14:paraId="3089FDA9" w14:textId="77777777">
        <w:tc>
          <w:tcPr>
            <w:tcW w:w="1788" w:type="pct"/>
          </w:tcPr>
          <w:p w14:paraId="7DD1FD91" w14:textId="77777777" w:rsidR="00252B4A" w:rsidRPr="00252B4A" w:rsidRDefault="00252B4A">
            <w:pPr>
              <w:rPr>
                <w:rStyle w:val="Heading3Char"/>
              </w:rPr>
            </w:pPr>
            <w:r w:rsidRPr="00252B4A">
              <w:rPr>
                <w:rStyle w:val="Heading3Char"/>
              </w:rPr>
              <w:t>Funding support</w:t>
            </w:r>
            <w:r>
              <w:rPr>
                <w:rStyle w:val="Heading3Char"/>
              </w:rPr>
              <w:t>:</w:t>
            </w:r>
          </w:p>
        </w:tc>
        <w:tc>
          <w:tcPr>
            <w:tcW w:w="3212" w:type="pct"/>
          </w:tcPr>
          <w:p w14:paraId="7BF99304" w14:textId="77777777" w:rsidR="00252B4A" w:rsidRPr="007723C1" w:rsidRDefault="004F391E" w:rsidP="007643D7">
            <w:hyperlink r:id="rId11" w:history="1">
              <w:r w:rsidR="005A46BF" w:rsidRPr="00DF5432">
                <w:rPr>
                  <w:rStyle w:val="Hyperlink"/>
                </w:rPr>
                <w:t>National Collaborative Research Infrastructure Strategy</w:t>
              </w:r>
            </w:hyperlink>
          </w:p>
        </w:tc>
      </w:tr>
      <w:tr w:rsidR="0018577A" w:rsidRPr="007723C1" w14:paraId="6E3460A9" w14:textId="77777777">
        <w:tc>
          <w:tcPr>
            <w:tcW w:w="1788" w:type="pct"/>
          </w:tcPr>
          <w:p w14:paraId="38D503F4" w14:textId="77777777" w:rsidR="0018577A" w:rsidRPr="00252B4A" w:rsidRDefault="0018577A" w:rsidP="00413A49">
            <w:pPr>
              <w:rPr>
                <w:rStyle w:val="Heading3Char"/>
              </w:rPr>
            </w:pPr>
            <w:r>
              <w:rPr>
                <w:rStyle w:val="Heading3Char"/>
              </w:rPr>
              <w:t xml:space="preserve">Proposed </w:t>
            </w:r>
            <w:r w:rsidR="00413A49">
              <w:rPr>
                <w:rStyle w:val="Heading3Char"/>
              </w:rPr>
              <w:t>Unique</w:t>
            </w:r>
            <w:r>
              <w:rPr>
                <w:rStyle w:val="Heading3Char"/>
              </w:rPr>
              <w:t xml:space="preserve"> Identifier:</w:t>
            </w:r>
          </w:p>
        </w:tc>
        <w:tc>
          <w:tcPr>
            <w:tcW w:w="3212" w:type="pct"/>
          </w:tcPr>
          <w:p w14:paraId="5F056D06" w14:textId="77777777" w:rsidR="0018577A" w:rsidRDefault="00F74F5C" w:rsidP="004D128C">
            <w:proofErr w:type="spellStart"/>
            <w:r>
              <w:t>urn:node:</w:t>
            </w:r>
            <w:r w:rsidR="00F8721C">
              <w:t>TERN</w:t>
            </w:r>
            <w:proofErr w:type="spellEnd"/>
          </w:p>
        </w:tc>
      </w:tr>
    </w:tbl>
    <w:p w14:paraId="6A6D194B" w14:textId="77777777" w:rsidR="008E33A9" w:rsidRPr="007723C1" w:rsidRDefault="008E33A9" w:rsidP="007723C1"/>
    <w:p w14:paraId="767053A5" w14:textId="77777777" w:rsidR="005730D3" w:rsidRDefault="008E33A9" w:rsidP="005730D3">
      <w:pPr>
        <w:pStyle w:val="Heading2"/>
        <w:numPr>
          <w:ilvl w:val="0"/>
          <w:numId w:val="0"/>
        </w:numPr>
        <w:ind w:left="540" w:hanging="540"/>
      </w:pPr>
      <w:r w:rsidRPr="007723C1">
        <w:t xml:space="preserve">Content </w:t>
      </w:r>
    </w:p>
    <w:p w14:paraId="4E45D561" w14:textId="77777777" w:rsidR="002768E0" w:rsidRDefault="008E33A9" w:rsidP="005730D3">
      <w:pPr>
        <w:pStyle w:val="Heading3"/>
      </w:pPr>
      <w:r w:rsidRPr="005730D3">
        <w:t>Content description/collection policy</w:t>
      </w:r>
      <w:r w:rsidR="007071AA">
        <w:t xml:space="preserve"> (1 paragraph, domain and spatial/temporal coverage, uniqueness of content, exclusions, as applicable)</w:t>
      </w:r>
      <w:r w:rsidRPr="005730D3">
        <w:t xml:space="preserve">: </w:t>
      </w:r>
    </w:p>
    <w:p w14:paraId="745C72D4" w14:textId="2E65BED0" w:rsidR="00073734" w:rsidRPr="00073734" w:rsidRDefault="00DF5432" w:rsidP="00073734">
      <w:pPr>
        <w:rPr>
          <w:rFonts w:asciiTheme="minorHAnsi" w:eastAsia="Times New Roman" w:hAnsiTheme="minorHAnsi" w:cs="Arial"/>
          <w:szCs w:val="22"/>
          <w:lang w:val="en-GB" w:eastAsia="en-GB"/>
        </w:rPr>
      </w:pPr>
      <w:r w:rsidRPr="00DF5432">
        <w:rPr>
          <w:rFonts w:asciiTheme="minorHAnsi" w:eastAsia="Times New Roman" w:hAnsiTheme="minorHAnsi" w:cs="Times New Roman"/>
          <w:szCs w:val="22"/>
          <w:lang w:val="en-GB" w:eastAsia="en-GB"/>
        </w:rPr>
        <w:t xml:space="preserve">The Terrestrial Ecosystem Research Network (TERN) connects ecosystem scientists and enables them to collect, contribute, store, share and integrate data across </w:t>
      </w:r>
      <w:r w:rsidR="00073734">
        <w:rPr>
          <w:rFonts w:asciiTheme="minorHAnsi" w:eastAsia="Times New Roman" w:hAnsiTheme="minorHAnsi" w:cs="Times New Roman"/>
          <w:szCs w:val="22"/>
          <w:lang w:val="en-GB" w:eastAsia="en-GB"/>
        </w:rPr>
        <w:t xml:space="preserve">ecosystem science </w:t>
      </w:r>
      <w:r w:rsidRPr="00DF5432">
        <w:rPr>
          <w:rFonts w:asciiTheme="minorHAnsi" w:eastAsia="Times New Roman" w:hAnsiTheme="minorHAnsi" w:cs="Times New Roman"/>
          <w:szCs w:val="22"/>
          <w:lang w:val="en-GB" w:eastAsia="en-GB"/>
        </w:rPr>
        <w:t>disciplines</w:t>
      </w:r>
      <w:r w:rsidR="00BF36BC">
        <w:rPr>
          <w:rFonts w:asciiTheme="minorHAnsi" w:eastAsia="Times New Roman" w:hAnsiTheme="minorHAnsi" w:cs="Times New Roman"/>
          <w:szCs w:val="22"/>
          <w:lang w:val="en-GB" w:eastAsia="en-GB"/>
        </w:rPr>
        <w:t xml:space="preserve"> across Australia</w:t>
      </w:r>
      <w:r w:rsidRPr="00DF5432">
        <w:rPr>
          <w:rFonts w:asciiTheme="minorHAnsi" w:eastAsia="Times New Roman" w:hAnsiTheme="minorHAnsi" w:cs="Times New Roman"/>
          <w:szCs w:val="22"/>
          <w:lang w:val="en-GB" w:eastAsia="en-GB"/>
        </w:rPr>
        <w:t xml:space="preserve">. </w:t>
      </w:r>
      <w:r w:rsidR="00073734">
        <w:rPr>
          <w:rFonts w:asciiTheme="minorHAnsi" w:eastAsia="Times New Roman" w:hAnsiTheme="minorHAnsi" w:cs="Times New Roman"/>
          <w:szCs w:val="22"/>
          <w:lang w:val="en-GB" w:eastAsia="en-GB"/>
        </w:rPr>
        <w:t>We h</w:t>
      </w:r>
      <w:r w:rsidR="00073734" w:rsidRPr="00073734">
        <w:rPr>
          <w:rFonts w:asciiTheme="minorHAnsi" w:eastAsia="Times New Roman" w:hAnsiTheme="minorHAnsi" w:cs="Arial"/>
          <w:szCs w:val="22"/>
          <w:lang w:val="en-GB" w:eastAsia="en-GB"/>
        </w:rPr>
        <w:t>ave built on</w:t>
      </w:r>
      <w:r w:rsidR="00B1615B">
        <w:rPr>
          <w:rFonts w:asciiTheme="minorHAnsi" w:eastAsia="Times New Roman" w:hAnsiTheme="minorHAnsi" w:cs="Arial"/>
          <w:szCs w:val="22"/>
          <w:lang w:val="en-GB" w:eastAsia="en-GB"/>
        </w:rPr>
        <w:t xml:space="preserve"> both</w:t>
      </w:r>
      <w:r w:rsidR="00073734" w:rsidRPr="00073734">
        <w:rPr>
          <w:rFonts w:asciiTheme="minorHAnsi" w:eastAsia="Times New Roman" w:hAnsiTheme="minorHAnsi" w:cs="Arial"/>
          <w:szCs w:val="22"/>
          <w:lang w:val="en-GB" w:eastAsia="en-GB"/>
        </w:rPr>
        <w:t xml:space="preserve"> existing</w:t>
      </w:r>
      <w:r w:rsidR="00B1615B">
        <w:rPr>
          <w:rFonts w:asciiTheme="minorHAnsi" w:eastAsia="Times New Roman" w:hAnsiTheme="minorHAnsi" w:cs="Arial"/>
          <w:szCs w:val="22"/>
          <w:lang w:val="en-GB" w:eastAsia="en-GB"/>
        </w:rPr>
        <w:t xml:space="preserve"> and new</w:t>
      </w:r>
      <w:r w:rsidR="00073734" w:rsidRPr="00073734">
        <w:rPr>
          <w:rFonts w:asciiTheme="minorHAnsi" w:eastAsia="Times New Roman" w:hAnsiTheme="minorHAnsi" w:cs="Arial"/>
          <w:szCs w:val="22"/>
          <w:lang w:val="en-GB" w:eastAsia="en-GB"/>
        </w:rPr>
        <w:t xml:space="preserve"> data collection programs and established </w:t>
      </w:r>
      <w:r w:rsidR="00073734">
        <w:rPr>
          <w:rFonts w:asciiTheme="minorHAnsi" w:eastAsia="Times New Roman" w:hAnsiTheme="minorHAnsi" w:cs="Arial"/>
          <w:szCs w:val="22"/>
          <w:lang w:val="en-GB" w:eastAsia="en-GB"/>
        </w:rPr>
        <w:t xml:space="preserve">nine </w:t>
      </w:r>
      <w:r w:rsidR="00073734" w:rsidRPr="00073734">
        <w:rPr>
          <w:rFonts w:asciiTheme="minorHAnsi" w:eastAsia="Times New Roman" w:hAnsiTheme="minorHAnsi" w:cs="Arial"/>
          <w:szCs w:val="22"/>
          <w:lang w:val="en-GB" w:eastAsia="en-GB"/>
        </w:rPr>
        <w:t xml:space="preserve">interconnected </w:t>
      </w:r>
      <w:r w:rsidR="00073734" w:rsidRPr="00453040">
        <w:rPr>
          <w:rFonts w:asciiTheme="minorHAnsi" w:eastAsia="Times New Roman" w:hAnsiTheme="minorHAnsi" w:cs="Arial"/>
          <w:szCs w:val="22"/>
          <w:lang w:val="en-GB" w:eastAsia="en-GB"/>
        </w:rPr>
        <w:t>facilities</w:t>
      </w:r>
      <w:r w:rsidR="00073734" w:rsidRPr="00073734">
        <w:rPr>
          <w:rFonts w:asciiTheme="minorHAnsi" w:eastAsia="Times New Roman" w:hAnsiTheme="minorHAnsi" w:cs="Arial"/>
          <w:szCs w:val="22"/>
          <w:lang w:val="en-GB" w:eastAsia="en-GB"/>
        </w:rPr>
        <w:t xml:space="preserve"> spanning the Australian ecosystem science spectrum</w:t>
      </w:r>
      <w:r w:rsidR="00453040">
        <w:rPr>
          <w:rFonts w:asciiTheme="minorHAnsi" w:eastAsia="Times New Roman" w:hAnsiTheme="minorHAnsi" w:cs="Arial"/>
          <w:szCs w:val="22"/>
          <w:lang w:val="en-GB" w:eastAsia="en-GB"/>
        </w:rPr>
        <w:t>.</w:t>
      </w:r>
      <w:r w:rsidR="002441F3">
        <w:rPr>
          <w:rFonts w:asciiTheme="minorHAnsi" w:eastAsia="Times New Roman" w:hAnsiTheme="minorHAnsi" w:cs="Arial"/>
          <w:szCs w:val="22"/>
          <w:lang w:val="en-GB" w:eastAsia="en-GB"/>
        </w:rPr>
        <w:t xml:space="preserve"> </w:t>
      </w:r>
      <w:r w:rsidR="002441F3">
        <w:t xml:space="preserve">TERN operates as a network of facilities. Each facility manages their own repositories and </w:t>
      </w:r>
      <w:r w:rsidR="002441F3">
        <w:rPr>
          <w:noProof/>
        </w:rPr>
        <w:t xml:space="preserve">have developed their own data management framework that will give access to data and related metadata for scientists and policy makers. </w:t>
      </w:r>
      <w:r w:rsidR="00453040">
        <w:rPr>
          <w:rFonts w:asciiTheme="minorHAnsi" w:eastAsia="Times New Roman" w:hAnsiTheme="minorHAnsi" w:cs="Arial"/>
          <w:szCs w:val="22"/>
          <w:lang w:val="en-GB" w:eastAsia="en-GB"/>
        </w:rPr>
        <w:t xml:space="preserve"> The </w:t>
      </w:r>
      <w:hyperlink r:id="rId12" w:history="1">
        <w:r w:rsidR="00453040" w:rsidRPr="00453040">
          <w:rPr>
            <w:rStyle w:val="Hyperlink"/>
            <w:rFonts w:asciiTheme="minorHAnsi" w:eastAsia="Times New Roman" w:hAnsiTheme="minorHAnsi" w:cs="Arial"/>
            <w:szCs w:val="22"/>
            <w:lang w:val="en-GB" w:eastAsia="en-GB"/>
          </w:rPr>
          <w:t>TERN Data Discovery Portal</w:t>
        </w:r>
      </w:hyperlink>
      <w:r w:rsidR="00453040">
        <w:rPr>
          <w:rFonts w:asciiTheme="minorHAnsi" w:eastAsia="Times New Roman" w:hAnsiTheme="minorHAnsi" w:cs="Arial"/>
          <w:szCs w:val="22"/>
          <w:lang w:val="en-GB" w:eastAsia="en-GB"/>
        </w:rPr>
        <w:t xml:space="preserve"> (TDDP) </w:t>
      </w:r>
      <w:r w:rsidR="00453040">
        <w:t xml:space="preserve">enables users to </w:t>
      </w:r>
      <w:r w:rsidR="00B1615B">
        <w:t xml:space="preserve">search and </w:t>
      </w:r>
      <w:r w:rsidR="00453040">
        <w:t xml:space="preserve">discover data across </w:t>
      </w:r>
      <w:r w:rsidR="00102178">
        <w:t xml:space="preserve">the different </w:t>
      </w:r>
      <w:hyperlink r:id="rId13" w:history="1">
        <w:r w:rsidR="00453040" w:rsidRPr="00453040">
          <w:rPr>
            <w:rStyle w:val="Hyperlink"/>
          </w:rPr>
          <w:t>Facility portals</w:t>
        </w:r>
      </w:hyperlink>
      <w:r w:rsidR="00453040">
        <w:t xml:space="preserve"> </w:t>
      </w:r>
      <w:r w:rsidR="00B1615B">
        <w:t xml:space="preserve">from a single platform. </w:t>
      </w:r>
      <w:r w:rsidR="002441F3">
        <w:t>Once suitable metadata are located in the TDDP, users can connect to the TERN Facility data delivery infrastructure to download the data for further offline processing.</w:t>
      </w:r>
      <w:r w:rsidR="002441F3">
        <w:rPr>
          <w:rFonts w:asciiTheme="minorHAnsi" w:eastAsia="Times New Roman" w:hAnsiTheme="minorHAnsi" w:cs="Arial"/>
          <w:szCs w:val="22"/>
          <w:lang w:val="en-GB" w:eastAsia="en-GB"/>
        </w:rPr>
        <w:t xml:space="preserve"> </w:t>
      </w:r>
      <w:r w:rsidR="00B1615B">
        <w:t xml:space="preserve">TERN publishes data collections related to coastal ecosystem, continental scale </w:t>
      </w:r>
      <w:r w:rsidR="002441F3">
        <w:t>remote sensing</w:t>
      </w:r>
      <w:r w:rsidR="00B1615B">
        <w:t>, soil attributes and climate variables, ecological plot-based survey, time-series flux and micro-meteorology and synthesis products</w:t>
      </w:r>
      <w:r w:rsidR="00453040">
        <w:t xml:space="preserve">. </w:t>
      </w:r>
    </w:p>
    <w:p w14:paraId="19AE2D46" w14:textId="77777777" w:rsidR="002768E0" w:rsidRDefault="008E33A9" w:rsidP="005730D3">
      <w:pPr>
        <w:pStyle w:val="Heading3"/>
      </w:pPr>
      <w:r w:rsidRPr="005730D3">
        <w:t>Types of data (complex objects, text, image, video, audio, other):</w:t>
      </w:r>
      <w:r w:rsidRPr="007723C1">
        <w:t xml:space="preserve"> </w:t>
      </w:r>
    </w:p>
    <w:p w14:paraId="4A0B8C74" w14:textId="10560064" w:rsidR="00453040" w:rsidRPr="00453040" w:rsidRDefault="00385C46" w:rsidP="00453040">
      <w:r>
        <w:t>Variable; specific to the Facilities</w:t>
      </w:r>
      <w:r w:rsidR="00BF36BC">
        <w:t xml:space="preserve"> </w:t>
      </w:r>
      <w:r w:rsidR="00E02E2B">
        <w:t>C</w:t>
      </w:r>
      <w:r w:rsidR="00BF36BC">
        <w:t>omplex objects, images, text, audio</w:t>
      </w:r>
    </w:p>
    <w:p w14:paraId="3818168F" w14:textId="77777777" w:rsidR="002768E0" w:rsidRDefault="008E33A9" w:rsidP="00A53290">
      <w:pPr>
        <w:pStyle w:val="Heading3"/>
      </w:pPr>
      <w:r w:rsidRPr="005730D3">
        <w:t>Data and metadata availability (rights, licensing, restrictions):</w:t>
      </w:r>
      <w:r w:rsidRPr="007723C1">
        <w:t xml:space="preserve"> </w:t>
      </w:r>
    </w:p>
    <w:p w14:paraId="0F262C51" w14:textId="49B42A4F" w:rsidR="002768E0" w:rsidRPr="002768E0" w:rsidRDefault="00BF36BC" w:rsidP="002768E0">
      <w:r>
        <w:t xml:space="preserve">Most data are available under </w:t>
      </w:r>
      <w:proofErr w:type="gramStart"/>
      <w:r w:rsidR="00385C46">
        <w:t>Creative Commons</w:t>
      </w:r>
      <w:proofErr w:type="gramEnd"/>
      <w:r w:rsidR="00385C46">
        <w:t xml:space="preserve"> </w:t>
      </w:r>
      <w:r>
        <w:t xml:space="preserve">suite of </w:t>
      </w:r>
      <w:r w:rsidR="0028394C">
        <w:t>licenses</w:t>
      </w:r>
      <w:r>
        <w:t xml:space="preserve"> including the latest CC </w:t>
      </w:r>
      <w:r w:rsidR="00E02E2B">
        <w:t>V</w:t>
      </w:r>
      <w:r>
        <w:t xml:space="preserve">4.0 </w:t>
      </w:r>
      <w:r w:rsidR="00E02E2B">
        <w:t>I</w:t>
      </w:r>
      <w:r>
        <w:t>nternational</w:t>
      </w:r>
      <w:r w:rsidR="000D68F3">
        <w:t xml:space="preserve">; see the </w:t>
      </w:r>
      <w:r w:rsidR="000D68F3" w:rsidRPr="000D68F3">
        <w:t xml:space="preserve">TERN </w:t>
      </w:r>
      <w:hyperlink r:id="rId14" w:history="1">
        <w:r w:rsidR="000D68F3" w:rsidRPr="00E02E2B">
          <w:rPr>
            <w:rStyle w:val="Hyperlink"/>
          </w:rPr>
          <w:t>Data Licensing Policy</w:t>
        </w:r>
      </w:hyperlink>
      <w:r w:rsidR="002441F3">
        <w:t xml:space="preserve"> (www.tern.org.au/datalicence)</w:t>
      </w:r>
      <w:r w:rsidR="000D68F3">
        <w:t>.</w:t>
      </w:r>
    </w:p>
    <w:p w14:paraId="467ED406" w14:textId="77777777" w:rsidR="002768E0" w:rsidRDefault="008E33A9" w:rsidP="00A53290">
      <w:pPr>
        <w:pStyle w:val="Heading3"/>
      </w:pPr>
      <w:r w:rsidRPr="007723C1">
        <w:t>Option for embargo</w:t>
      </w:r>
      <w:r w:rsidR="00120146">
        <w:t xml:space="preserve"> (yes/no, duration)</w:t>
      </w:r>
      <w:r w:rsidRPr="007723C1">
        <w:t xml:space="preserve">: </w:t>
      </w:r>
    </w:p>
    <w:p w14:paraId="0A98D7A7" w14:textId="1FC7EA60" w:rsidR="002768E0" w:rsidRPr="002768E0" w:rsidRDefault="002441F3" w:rsidP="002768E0">
      <w:r>
        <w:t xml:space="preserve">Some of the datasets have embargo </w:t>
      </w:r>
    </w:p>
    <w:p w14:paraId="2495E39B" w14:textId="77777777" w:rsidR="002768E0" w:rsidRDefault="00A53290" w:rsidP="00A53290">
      <w:pPr>
        <w:pStyle w:val="Heading3"/>
      </w:pPr>
      <w:r>
        <w:t>Size of holdings</w:t>
      </w:r>
      <w:r w:rsidR="00C66069">
        <w:t xml:space="preserve"> (number</w:t>
      </w:r>
      <w:r w:rsidR="008E33A9" w:rsidRPr="007723C1">
        <w:t xml:space="preserve"> and </w:t>
      </w:r>
      <w:r w:rsidR="00067A37">
        <w:t>size of datasets, mean and median granules (files) per dataset</w:t>
      </w:r>
      <w:r w:rsidR="008E33A9" w:rsidRPr="007723C1">
        <w:t xml:space="preserve">): </w:t>
      </w:r>
    </w:p>
    <w:p w14:paraId="25498528" w14:textId="71E3C52A" w:rsidR="00A53290" w:rsidRPr="002768E0" w:rsidRDefault="00BF36BC" w:rsidP="002768E0">
      <w:r>
        <w:t xml:space="preserve">Currently, there are close to 1800 data </w:t>
      </w:r>
      <w:r w:rsidR="0028394C">
        <w:t>collections</w:t>
      </w:r>
      <w:ins w:id="2" w:author="Laura Moyers" w:date="2015-05-26T08:19:00Z">
        <w:r w:rsidR="00DA685E">
          <w:t>;</w:t>
        </w:r>
      </w:ins>
      <w:del w:id="3" w:author="Laura Moyers" w:date="2015-05-26T08:19:00Z">
        <w:r w:rsidR="0028394C" w:rsidDel="00DA685E">
          <w:delText>,</w:delText>
        </w:r>
      </w:del>
      <w:r>
        <w:t xml:space="preserve"> </w:t>
      </w:r>
      <w:r w:rsidR="0028394C">
        <w:t>the size of the datasets varies from continental scale gridded data to point-based observation</w:t>
      </w:r>
      <w:r w:rsidR="000317F6">
        <w:t xml:space="preserve"> (</w:t>
      </w:r>
      <w:r w:rsidR="000D450C">
        <w:t>f</w:t>
      </w:r>
      <w:r w:rsidR="000317F6">
        <w:t>rom Gigabytes to bytes)</w:t>
      </w:r>
      <w:r w:rsidR="0028394C">
        <w:t xml:space="preserve">. </w:t>
      </w:r>
    </w:p>
    <w:p w14:paraId="10860CD3" w14:textId="77777777" w:rsidR="00067A37" w:rsidRDefault="008E33A9" w:rsidP="00067A37">
      <w:pPr>
        <w:pStyle w:val="Heading3"/>
      </w:pPr>
      <w:r w:rsidRPr="007723C1">
        <w:lastRenderedPageBreak/>
        <w:t>Please describe recent usage statistics, if known</w:t>
      </w:r>
      <w:r w:rsidR="00067A37">
        <w:t xml:space="preserve">, including information on annual data product downloads, annual number of users, annual number of data products used in publications: </w:t>
      </w:r>
    </w:p>
    <w:p w14:paraId="01A6C476" w14:textId="65B5BECA" w:rsidR="00A25863" w:rsidRDefault="002441F3" w:rsidP="00D32048">
      <w:pPr>
        <w:rPr>
          <w:rFonts w:asciiTheme="minorHAnsi" w:eastAsia="Times New Roman" w:hAnsiTheme="minorHAnsi" w:cs="Arial"/>
          <w:szCs w:val="22"/>
          <w:lang w:val="en-GB" w:eastAsia="en-GB"/>
        </w:rPr>
      </w:pPr>
      <w:r>
        <w:rPr>
          <w:rFonts w:asciiTheme="minorHAnsi" w:eastAsia="Times New Roman" w:hAnsiTheme="minorHAnsi" w:cs="Arial"/>
          <w:szCs w:val="22"/>
          <w:lang w:val="en-GB" w:eastAsia="en-GB"/>
        </w:rPr>
        <w:t>TERN ha</w:t>
      </w:r>
      <w:ins w:id="4" w:author="Laura Moyers" w:date="2015-05-26T08:25:00Z">
        <w:r w:rsidR="00DA685E">
          <w:rPr>
            <w:rFonts w:asciiTheme="minorHAnsi" w:eastAsia="Times New Roman" w:hAnsiTheme="minorHAnsi" w:cs="Arial"/>
            <w:szCs w:val="22"/>
            <w:lang w:val="en-GB" w:eastAsia="en-GB"/>
          </w:rPr>
          <w:t>s</w:t>
        </w:r>
      </w:ins>
      <w:del w:id="5" w:author="Laura Moyers" w:date="2015-05-26T08:25:00Z">
        <w:r w:rsidDel="00DA685E">
          <w:rPr>
            <w:rFonts w:asciiTheme="minorHAnsi" w:eastAsia="Times New Roman" w:hAnsiTheme="minorHAnsi" w:cs="Arial"/>
            <w:szCs w:val="22"/>
            <w:lang w:val="en-GB" w:eastAsia="en-GB"/>
          </w:rPr>
          <w:delText>ve</w:delText>
        </w:r>
      </w:del>
      <w:r>
        <w:rPr>
          <w:rFonts w:asciiTheme="minorHAnsi" w:eastAsia="Times New Roman" w:hAnsiTheme="minorHAnsi" w:cs="Arial"/>
          <w:szCs w:val="22"/>
          <w:lang w:val="en-GB" w:eastAsia="en-GB"/>
        </w:rPr>
        <w:t xml:space="preserve"> published over 1800 data collections across different ecosystem domain</w:t>
      </w:r>
      <w:ins w:id="6" w:author="Laura Moyers" w:date="2015-05-26T08:25:00Z">
        <w:r w:rsidR="00DA685E">
          <w:rPr>
            <w:rFonts w:asciiTheme="minorHAnsi" w:eastAsia="Times New Roman" w:hAnsiTheme="minorHAnsi" w:cs="Arial"/>
            <w:szCs w:val="22"/>
            <w:lang w:val="en-GB" w:eastAsia="en-GB"/>
          </w:rPr>
          <w:t>s.  I</w:t>
        </w:r>
      </w:ins>
      <w:del w:id="7" w:author="Laura Moyers" w:date="2015-05-26T08:25:00Z">
        <w:r w:rsidDel="00DA685E">
          <w:rPr>
            <w:rFonts w:asciiTheme="minorHAnsi" w:eastAsia="Times New Roman" w:hAnsiTheme="minorHAnsi" w:cs="Arial"/>
            <w:szCs w:val="22"/>
            <w:lang w:val="en-GB" w:eastAsia="en-GB"/>
          </w:rPr>
          <w:delText>, i</w:delText>
        </w:r>
      </w:del>
      <w:r>
        <w:rPr>
          <w:rFonts w:asciiTheme="minorHAnsi" w:eastAsia="Times New Roman" w:hAnsiTheme="minorHAnsi" w:cs="Arial"/>
          <w:szCs w:val="22"/>
          <w:lang w:val="en-GB" w:eastAsia="en-GB"/>
        </w:rPr>
        <w:t>t is estimated that there are close to 10,000 users from around the world.</w:t>
      </w:r>
      <w:r w:rsidR="00E26A7B">
        <w:rPr>
          <w:rFonts w:asciiTheme="minorHAnsi" w:eastAsia="Times New Roman" w:hAnsiTheme="minorHAnsi" w:cs="Arial"/>
          <w:szCs w:val="22"/>
          <w:lang w:val="en-GB" w:eastAsia="en-GB"/>
        </w:rPr>
        <w:t xml:space="preserve"> </w:t>
      </w:r>
    </w:p>
    <w:p w14:paraId="1DD7E535" w14:textId="77777777" w:rsidR="00067A37" w:rsidRPr="00067A37" w:rsidRDefault="00067A37" w:rsidP="00067A37"/>
    <w:p w14:paraId="7E80D248" w14:textId="77777777" w:rsidR="00067A37" w:rsidRPr="007723C1" w:rsidRDefault="00067A37" w:rsidP="00067A37">
      <w:pPr>
        <w:pStyle w:val="Heading2"/>
        <w:numPr>
          <w:ilvl w:val="0"/>
          <w:numId w:val="0"/>
        </w:numPr>
        <w:ind w:left="540" w:hanging="540"/>
      </w:pPr>
      <w:r w:rsidRPr="007723C1">
        <w:t xml:space="preserve">User interactions </w:t>
      </w:r>
    </w:p>
    <w:p w14:paraId="2F0FFE8E" w14:textId="77777777" w:rsidR="00276FC2" w:rsidRDefault="008E33A9" w:rsidP="00252B4A">
      <w:pPr>
        <w:pStyle w:val="Heading3"/>
      </w:pPr>
      <w:r w:rsidRPr="007723C1">
        <w:t>How does a user contribute data? (</w:t>
      </w:r>
      <w:proofErr w:type="gramStart"/>
      <w:r w:rsidRPr="007723C1">
        <w:t>what</w:t>
      </w:r>
      <w:proofErr w:type="gramEnd"/>
      <w:r w:rsidRPr="007723C1">
        <w:t xml:space="preserve"> can be deposited, how are data prepared, are specific software required, documentation/support available)</w:t>
      </w:r>
    </w:p>
    <w:p w14:paraId="13A564BB" w14:textId="77777777" w:rsidR="008E33A9" w:rsidRPr="00276FC2" w:rsidRDefault="00C301B4" w:rsidP="00276FC2">
      <w:r>
        <w:t xml:space="preserve">Two methods of submissions: (1) </w:t>
      </w:r>
      <w:r w:rsidR="0084748E">
        <w:t xml:space="preserve">online </w:t>
      </w:r>
      <w:r>
        <w:t xml:space="preserve">data submission tools (e.g., TERN Eco-informatics’ </w:t>
      </w:r>
      <w:hyperlink r:id="rId15" w:history="1">
        <w:r w:rsidRPr="00C301B4">
          <w:rPr>
            <w:rStyle w:val="Hyperlink"/>
          </w:rPr>
          <w:t>SHaRED</w:t>
        </w:r>
      </w:hyperlink>
      <w:r>
        <w:t xml:space="preserve">) and (2) facilitated submissions obtained by engagement with </w:t>
      </w:r>
      <w:r w:rsidR="0084748E">
        <w:t>Facility collaborators and data contributors</w:t>
      </w:r>
      <w:r w:rsidR="00BF36BC">
        <w:t xml:space="preserve"> usi</w:t>
      </w:r>
      <w:r w:rsidR="006E4F72">
        <w:t xml:space="preserve">ng software like </w:t>
      </w:r>
      <w:proofErr w:type="spellStart"/>
      <w:r w:rsidR="006E4F72">
        <w:t>Morpho</w:t>
      </w:r>
      <w:proofErr w:type="spellEnd"/>
      <w:r w:rsidR="006E4F72">
        <w:t xml:space="preserve"> and </w:t>
      </w:r>
      <w:proofErr w:type="spellStart"/>
      <w:r w:rsidR="006E4F72">
        <w:t>ANZM</w:t>
      </w:r>
      <w:r w:rsidR="00BF36BC">
        <w:t>et</w:t>
      </w:r>
      <w:proofErr w:type="spellEnd"/>
      <w:r w:rsidR="006E4F72">
        <w:t xml:space="preserve"> </w:t>
      </w:r>
      <w:r w:rsidR="00BF36BC">
        <w:t>Lite</w:t>
      </w:r>
      <w:r w:rsidR="0084748E">
        <w:t>. Online guidance is provided on best practice data publishing</w:t>
      </w:r>
      <w:r w:rsidR="00321332">
        <w:t xml:space="preserve"> although a new version for SHaRED is planned for released later in 2015.</w:t>
      </w:r>
    </w:p>
    <w:p w14:paraId="4B1616ED" w14:textId="77777777" w:rsidR="00276FC2" w:rsidRDefault="008E33A9" w:rsidP="00252B4A">
      <w:pPr>
        <w:pStyle w:val="Heading3"/>
      </w:pPr>
      <w:r w:rsidRPr="007723C1">
        <w:t>How does a user acquire</w:t>
      </w:r>
      <w:r w:rsidR="00C66069">
        <w:t xml:space="preserve"> / access</w:t>
      </w:r>
      <w:r w:rsidRPr="007723C1">
        <w:t xml:space="preserve"> data?</w:t>
      </w:r>
    </w:p>
    <w:p w14:paraId="297A5665" w14:textId="4A0FE1A1" w:rsidR="008E33A9" w:rsidRPr="007723C1" w:rsidRDefault="00BF28B0" w:rsidP="007723C1">
      <w:r>
        <w:rPr>
          <w:rFonts w:asciiTheme="minorHAnsi" w:eastAsia="Times New Roman" w:hAnsiTheme="minorHAnsi" w:cs="Arial"/>
          <w:szCs w:val="22"/>
          <w:lang w:val="en-GB" w:eastAsia="en-GB"/>
        </w:rPr>
        <w:t xml:space="preserve">Two points of access: (1) click on the hyperlink </w:t>
      </w:r>
      <w:r w:rsidR="002B071F">
        <w:rPr>
          <w:rFonts w:asciiTheme="minorHAnsi" w:eastAsia="Times New Roman" w:hAnsiTheme="minorHAnsi" w:cs="Arial"/>
          <w:szCs w:val="22"/>
          <w:lang w:val="en-GB" w:eastAsia="en-GB"/>
        </w:rPr>
        <w:t>shown at</w:t>
      </w:r>
      <w:r>
        <w:rPr>
          <w:rFonts w:asciiTheme="minorHAnsi" w:eastAsia="Times New Roman" w:hAnsiTheme="minorHAnsi" w:cs="Arial"/>
          <w:szCs w:val="22"/>
          <w:lang w:val="en-GB" w:eastAsia="en-GB"/>
        </w:rPr>
        <w:t xml:space="preserve"> </w:t>
      </w:r>
      <w:r w:rsidR="002B071F" w:rsidRPr="002B071F">
        <w:rPr>
          <w:rFonts w:asciiTheme="minorHAnsi" w:eastAsia="Times New Roman" w:hAnsiTheme="minorHAnsi" w:cs="Arial"/>
          <w:i/>
          <w:szCs w:val="22"/>
          <w:lang w:val="en-GB" w:eastAsia="en-GB"/>
        </w:rPr>
        <w:t>Online Distribution Info</w:t>
      </w:r>
      <w:r w:rsidR="002B071F">
        <w:rPr>
          <w:rFonts w:asciiTheme="minorHAnsi" w:eastAsia="Times New Roman" w:hAnsiTheme="minorHAnsi" w:cs="Arial"/>
          <w:szCs w:val="22"/>
          <w:lang w:val="en-GB" w:eastAsia="en-GB"/>
        </w:rPr>
        <w:t xml:space="preserve"> </w:t>
      </w:r>
      <w:r>
        <w:rPr>
          <w:rFonts w:asciiTheme="minorHAnsi" w:eastAsia="Times New Roman" w:hAnsiTheme="minorHAnsi" w:cs="Arial"/>
          <w:szCs w:val="22"/>
          <w:lang w:val="en-GB" w:eastAsia="en-GB"/>
        </w:rPr>
        <w:t xml:space="preserve">on </w:t>
      </w:r>
      <w:proofErr w:type="spellStart"/>
      <w:r>
        <w:rPr>
          <w:rFonts w:asciiTheme="minorHAnsi" w:eastAsia="Times New Roman" w:hAnsiTheme="minorHAnsi" w:cs="Arial"/>
          <w:szCs w:val="22"/>
          <w:lang w:val="en-GB" w:eastAsia="en-GB"/>
        </w:rPr>
        <w:t>DataOne’s</w:t>
      </w:r>
      <w:proofErr w:type="spellEnd"/>
      <w:r>
        <w:rPr>
          <w:rFonts w:asciiTheme="minorHAnsi" w:eastAsia="Times New Roman" w:hAnsiTheme="minorHAnsi" w:cs="Arial"/>
          <w:szCs w:val="22"/>
          <w:lang w:val="en-GB" w:eastAsia="en-GB"/>
        </w:rPr>
        <w:t xml:space="preserve"> </w:t>
      </w:r>
      <w:proofErr w:type="spellStart"/>
      <w:r>
        <w:rPr>
          <w:rFonts w:asciiTheme="minorHAnsi" w:eastAsia="Times New Roman" w:hAnsiTheme="minorHAnsi" w:cs="Arial"/>
          <w:szCs w:val="22"/>
          <w:lang w:val="en-GB" w:eastAsia="en-GB"/>
        </w:rPr>
        <w:t>OneMercury</w:t>
      </w:r>
      <w:proofErr w:type="spellEnd"/>
      <w:r>
        <w:rPr>
          <w:rFonts w:asciiTheme="minorHAnsi" w:eastAsia="Times New Roman" w:hAnsiTheme="minorHAnsi" w:cs="Arial"/>
          <w:szCs w:val="22"/>
          <w:lang w:val="en-GB" w:eastAsia="en-GB"/>
        </w:rPr>
        <w:t xml:space="preserve"> metadata page</w:t>
      </w:r>
      <w:r w:rsidR="008C52EC">
        <w:rPr>
          <w:rFonts w:asciiTheme="minorHAnsi" w:eastAsia="Times New Roman" w:hAnsiTheme="minorHAnsi" w:cs="Arial"/>
          <w:szCs w:val="22"/>
          <w:lang w:val="en-GB" w:eastAsia="en-GB"/>
        </w:rPr>
        <w:t xml:space="preserve"> for TERN’s datasets</w:t>
      </w:r>
      <w:r w:rsidR="00D352EB">
        <w:rPr>
          <w:rFonts w:asciiTheme="minorHAnsi" w:eastAsia="Times New Roman" w:hAnsiTheme="minorHAnsi" w:cs="Arial"/>
          <w:szCs w:val="22"/>
          <w:lang w:val="en-GB" w:eastAsia="en-GB"/>
        </w:rPr>
        <w:t xml:space="preserve">, </w:t>
      </w:r>
      <w:r w:rsidR="008C52EC">
        <w:rPr>
          <w:rFonts w:asciiTheme="minorHAnsi" w:eastAsia="Times New Roman" w:hAnsiTheme="minorHAnsi" w:cs="Arial"/>
          <w:szCs w:val="22"/>
          <w:lang w:val="en-GB" w:eastAsia="en-GB"/>
        </w:rPr>
        <w:t>or</w:t>
      </w:r>
      <w:r w:rsidR="00D352EB">
        <w:rPr>
          <w:rFonts w:asciiTheme="minorHAnsi" w:eastAsia="Times New Roman" w:hAnsiTheme="minorHAnsi" w:cs="Arial"/>
          <w:szCs w:val="22"/>
          <w:lang w:val="en-GB" w:eastAsia="en-GB"/>
        </w:rPr>
        <w:t xml:space="preserve"> (2) </w:t>
      </w:r>
      <w:r>
        <w:rPr>
          <w:rFonts w:asciiTheme="minorHAnsi" w:eastAsia="Times New Roman" w:hAnsiTheme="minorHAnsi" w:cs="Arial"/>
          <w:szCs w:val="22"/>
          <w:lang w:val="en-GB" w:eastAsia="en-GB"/>
        </w:rPr>
        <w:t>via TERN’</w:t>
      </w:r>
      <w:ins w:id="8" w:author="Laura Moyers" w:date="2015-05-26T08:21:00Z">
        <w:r w:rsidR="00DA685E">
          <w:rPr>
            <w:rFonts w:asciiTheme="minorHAnsi" w:eastAsia="Times New Roman" w:hAnsiTheme="minorHAnsi" w:cs="Arial"/>
            <w:szCs w:val="22"/>
            <w:lang w:val="en-GB" w:eastAsia="en-GB"/>
          </w:rPr>
          <w:t>s</w:t>
        </w:r>
      </w:ins>
      <w:r>
        <w:rPr>
          <w:rFonts w:asciiTheme="minorHAnsi" w:eastAsia="Times New Roman" w:hAnsiTheme="minorHAnsi" w:cs="Arial"/>
          <w:szCs w:val="22"/>
          <w:lang w:val="en-GB" w:eastAsia="en-GB"/>
        </w:rPr>
        <w:t xml:space="preserve"> metadata catalogue, the TDDP to discover datasets held by TERN’s domain</w:t>
      </w:r>
      <w:r w:rsidR="00D352EB">
        <w:rPr>
          <w:rFonts w:asciiTheme="minorHAnsi" w:eastAsia="Times New Roman" w:hAnsiTheme="minorHAnsi" w:cs="Arial"/>
          <w:szCs w:val="22"/>
          <w:lang w:val="en-GB" w:eastAsia="en-GB"/>
        </w:rPr>
        <w:t>-</w:t>
      </w:r>
      <w:del w:id="9" w:author="Laura Moyers" w:date="2015-05-26T08:21:00Z">
        <w:r w:rsidDel="00DA685E">
          <w:rPr>
            <w:rFonts w:asciiTheme="minorHAnsi" w:eastAsia="Times New Roman" w:hAnsiTheme="minorHAnsi" w:cs="Arial"/>
            <w:szCs w:val="22"/>
            <w:lang w:val="en-GB" w:eastAsia="en-GB"/>
          </w:rPr>
          <w:delText xml:space="preserve"> </w:delText>
        </w:r>
      </w:del>
      <w:r>
        <w:rPr>
          <w:rFonts w:asciiTheme="minorHAnsi" w:eastAsia="Times New Roman" w:hAnsiTheme="minorHAnsi" w:cs="Arial"/>
          <w:szCs w:val="22"/>
          <w:lang w:val="en-GB" w:eastAsia="en-GB"/>
        </w:rPr>
        <w:t xml:space="preserve">specific portals </w:t>
      </w:r>
      <w:r>
        <w:t xml:space="preserve">across the different </w:t>
      </w:r>
      <w:hyperlink r:id="rId16" w:history="1">
        <w:r w:rsidR="00D352EB" w:rsidRPr="00D352EB">
          <w:rPr>
            <w:rStyle w:val="Hyperlink"/>
          </w:rPr>
          <w:t>Facilities</w:t>
        </w:r>
      </w:hyperlink>
      <w:r>
        <w:rPr>
          <w:rStyle w:val="Hyperlink"/>
        </w:rPr>
        <w:t>.</w:t>
      </w:r>
    </w:p>
    <w:p w14:paraId="5551216E" w14:textId="77777777" w:rsidR="00276FC2" w:rsidRDefault="008E33A9" w:rsidP="00252B4A">
      <w:pPr>
        <w:pStyle w:val="Heading3"/>
      </w:pPr>
      <w:r w:rsidRPr="007723C1">
        <w:t>What user support services are available (both for depositing and accessing/using data)?</w:t>
      </w:r>
    </w:p>
    <w:p w14:paraId="247C5067" w14:textId="77777777" w:rsidR="00321332" w:rsidRDefault="00321332" w:rsidP="00276FC2">
      <w:proofErr w:type="spellStart"/>
      <w:r>
        <w:t>Customised</w:t>
      </w:r>
      <w:proofErr w:type="spellEnd"/>
      <w:r>
        <w:t xml:space="preserve"> support is available online through TDDP’s </w:t>
      </w:r>
      <w:hyperlink r:id="rId17" w:history="1">
        <w:proofErr w:type="spellStart"/>
        <w:r w:rsidRPr="00321332">
          <w:rPr>
            <w:rStyle w:val="Hyperlink"/>
          </w:rPr>
          <w:t>webform</w:t>
        </w:r>
        <w:proofErr w:type="spellEnd"/>
      </w:hyperlink>
      <w:r>
        <w:t xml:space="preserve"> or </w:t>
      </w:r>
      <w:hyperlink r:id="rId18" w:history="1">
        <w:r w:rsidRPr="00321332">
          <w:rPr>
            <w:rStyle w:val="Hyperlink"/>
          </w:rPr>
          <w:t>email</w:t>
        </w:r>
      </w:hyperlink>
      <w:r>
        <w:t xml:space="preserve"> or </w:t>
      </w:r>
      <w:r w:rsidR="00092B25">
        <w:t>contact the portal Help pages of the different Facilities</w:t>
      </w:r>
      <w:r>
        <w:t>.</w:t>
      </w:r>
    </w:p>
    <w:p w14:paraId="50255848" w14:textId="77777777" w:rsidR="00C66069" w:rsidRDefault="00C66069" w:rsidP="00C66069">
      <w:pPr>
        <w:pStyle w:val="Heading3"/>
      </w:pPr>
      <w:r w:rsidRPr="007723C1">
        <w:t xml:space="preserve">How does </w:t>
      </w:r>
      <w:r>
        <w:t xml:space="preserve">the </w:t>
      </w:r>
      <w:r w:rsidRPr="007723C1">
        <w:t xml:space="preserve">resource curate data at </w:t>
      </w:r>
      <w:r>
        <w:t xml:space="preserve">the </w:t>
      </w:r>
      <w:r w:rsidRPr="007723C1">
        <w:t>time of deposit?</w:t>
      </w:r>
    </w:p>
    <w:p w14:paraId="43B8AC54" w14:textId="22D0A232" w:rsidR="00A50BF0" w:rsidRPr="00A50BF0" w:rsidRDefault="006E4F72" w:rsidP="00A50BF0">
      <w:pPr>
        <w:rPr>
          <w:rFonts w:asciiTheme="minorHAnsi" w:eastAsia="Times New Roman" w:hAnsiTheme="minorHAnsi" w:cs="Arial"/>
          <w:szCs w:val="22"/>
          <w:lang w:val="en-GB" w:eastAsia="en-GB"/>
        </w:rPr>
      </w:pPr>
      <w:r>
        <w:t xml:space="preserve">All repositories have data management officers to provide assistance and curate data by </w:t>
      </w:r>
      <w:r w:rsidR="00AE0888">
        <w:t xml:space="preserve">running customized </w:t>
      </w:r>
      <w:r>
        <w:t>quality control</w:t>
      </w:r>
      <w:r w:rsidR="0028394C">
        <w:t>;</w:t>
      </w:r>
      <w:r w:rsidR="008C52EC">
        <w:t xml:space="preserve"> </w:t>
      </w:r>
      <w:r w:rsidR="005951A3">
        <w:t xml:space="preserve">for online </w:t>
      </w:r>
      <w:r w:rsidR="008C52EC">
        <w:t xml:space="preserve">submissions </w:t>
      </w:r>
      <w:r w:rsidR="005951A3">
        <w:t>such as</w:t>
      </w:r>
      <w:r w:rsidR="008C52EC">
        <w:t xml:space="preserve"> TERN Eco-informatics’ </w:t>
      </w:r>
      <w:hyperlink r:id="rId19" w:history="1">
        <w:r w:rsidR="008C52EC" w:rsidRPr="00C301B4">
          <w:rPr>
            <w:rStyle w:val="Hyperlink"/>
          </w:rPr>
          <w:t>SHaRED</w:t>
        </w:r>
      </w:hyperlink>
      <w:r w:rsidR="008C52EC">
        <w:t xml:space="preserve"> </w:t>
      </w:r>
      <w:r w:rsidR="005951A3">
        <w:t>(</w:t>
      </w:r>
      <w:r w:rsidR="008C52EC">
        <w:t>ecological survey data</w:t>
      </w:r>
      <w:r w:rsidR="005951A3">
        <w:t>)</w:t>
      </w:r>
      <w:r w:rsidR="008C52EC">
        <w:t xml:space="preserve">, a subject matter expert and data managers </w:t>
      </w:r>
      <w:r w:rsidR="00A50BF0">
        <w:rPr>
          <w:rFonts w:asciiTheme="minorHAnsi" w:eastAsia="Times New Roman" w:hAnsiTheme="minorHAnsi" w:cs="Arial"/>
          <w:szCs w:val="22"/>
          <w:lang w:val="en-GB" w:eastAsia="en-GB"/>
        </w:rPr>
        <w:t xml:space="preserve">check files for </w:t>
      </w:r>
      <w:r w:rsidR="00A50BF0" w:rsidRPr="00A50BF0">
        <w:rPr>
          <w:rFonts w:asciiTheme="minorHAnsi" w:eastAsia="Times New Roman" w:hAnsiTheme="minorHAnsi" w:cs="Arial"/>
          <w:szCs w:val="22"/>
          <w:lang w:val="en-GB" w:eastAsia="en-GB"/>
        </w:rPr>
        <w:t>integ</w:t>
      </w:r>
      <w:r w:rsidR="00A50BF0">
        <w:rPr>
          <w:rFonts w:asciiTheme="minorHAnsi" w:eastAsia="Times New Roman" w:hAnsiTheme="minorHAnsi" w:cs="Arial"/>
          <w:szCs w:val="22"/>
          <w:lang w:val="en-GB" w:eastAsia="en-GB"/>
        </w:rPr>
        <w:t xml:space="preserve">rity, confirm that they are </w:t>
      </w:r>
      <w:r w:rsidR="00A50BF0" w:rsidRPr="00A50BF0">
        <w:rPr>
          <w:rFonts w:asciiTheme="minorHAnsi" w:eastAsia="Times New Roman" w:hAnsiTheme="minorHAnsi" w:cs="Arial"/>
          <w:szCs w:val="22"/>
          <w:lang w:val="en-GB" w:eastAsia="en-GB"/>
        </w:rPr>
        <w:t>virus</w:t>
      </w:r>
      <w:r w:rsidR="00A50BF0" w:rsidRPr="00A50BF0">
        <w:rPr>
          <w:rFonts w:asciiTheme="minorHAnsi" w:eastAsia="Times New Roman" w:hAnsiTheme="minorHAnsi" w:cs="Cambria Math"/>
          <w:szCs w:val="22"/>
          <w:lang w:val="en-GB" w:eastAsia="en-GB"/>
        </w:rPr>
        <w:t>‐</w:t>
      </w:r>
      <w:r w:rsidR="00A50BF0" w:rsidRPr="00A50BF0">
        <w:rPr>
          <w:rFonts w:asciiTheme="minorHAnsi" w:eastAsia="Times New Roman" w:hAnsiTheme="minorHAnsi" w:cs="Arial"/>
          <w:szCs w:val="22"/>
          <w:lang w:val="en-GB" w:eastAsia="en-GB"/>
        </w:rPr>
        <w:t>free,</w:t>
      </w:r>
      <w:r w:rsidR="00A50BF0">
        <w:rPr>
          <w:rFonts w:asciiTheme="minorHAnsi" w:eastAsia="Times New Roman" w:hAnsiTheme="minorHAnsi" w:cs="Arial"/>
          <w:szCs w:val="22"/>
          <w:lang w:val="en-GB" w:eastAsia="en-GB"/>
        </w:rPr>
        <w:t xml:space="preserve"> </w:t>
      </w:r>
      <w:r w:rsidR="00A50BF0" w:rsidRPr="00A50BF0">
        <w:rPr>
          <w:rFonts w:asciiTheme="minorHAnsi" w:eastAsia="Times New Roman" w:hAnsiTheme="minorHAnsi" w:cs="Arial"/>
          <w:szCs w:val="22"/>
          <w:lang w:val="en-GB" w:eastAsia="en-GB"/>
        </w:rPr>
        <w:t>flag in</w:t>
      </w:r>
      <w:r w:rsidR="00A50BF0">
        <w:rPr>
          <w:rFonts w:asciiTheme="minorHAnsi" w:eastAsia="Times New Roman" w:hAnsiTheme="minorHAnsi" w:cs="Arial"/>
          <w:szCs w:val="22"/>
          <w:lang w:val="en-GB" w:eastAsia="en-GB"/>
        </w:rPr>
        <w:t>consistent</w:t>
      </w:r>
      <w:r w:rsidR="00A50BF0" w:rsidRPr="00A50BF0">
        <w:rPr>
          <w:rFonts w:asciiTheme="minorHAnsi" w:eastAsia="Times New Roman" w:hAnsiTheme="minorHAnsi" w:cs="Arial"/>
          <w:szCs w:val="22"/>
          <w:lang w:val="en-GB" w:eastAsia="en-GB"/>
        </w:rPr>
        <w:t xml:space="preserve"> content,</w:t>
      </w:r>
      <w:r w:rsidR="00A50BF0">
        <w:rPr>
          <w:rFonts w:asciiTheme="minorHAnsi" w:eastAsia="Times New Roman" w:hAnsiTheme="minorHAnsi" w:cs="Arial"/>
          <w:szCs w:val="22"/>
          <w:lang w:val="en-GB" w:eastAsia="en-GB"/>
        </w:rPr>
        <w:t xml:space="preserve"> and do some metadata quality control </w:t>
      </w:r>
      <w:r w:rsidR="00A50BF0" w:rsidRPr="00A50BF0">
        <w:rPr>
          <w:rFonts w:asciiTheme="minorHAnsi" w:eastAsia="Times New Roman" w:hAnsiTheme="minorHAnsi" w:cs="Arial"/>
          <w:szCs w:val="22"/>
          <w:lang w:val="en-GB" w:eastAsia="en-GB"/>
        </w:rPr>
        <w:t>(e.g</w:t>
      </w:r>
      <w:r w:rsidR="00A50BF0">
        <w:rPr>
          <w:rFonts w:asciiTheme="minorHAnsi" w:eastAsia="Times New Roman" w:hAnsiTheme="minorHAnsi" w:cs="Arial"/>
          <w:szCs w:val="22"/>
          <w:lang w:val="en-GB" w:eastAsia="en-GB"/>
        </w:rPr>
        <w:t xml:space="preserve">. sampling effort description). Automated taxonomy and locational validations of these opaque files is planned. </w:t>
      </w:r>
      <w:r w:rsidR="005951A3">
        <w:rPr>
          <w:rFonts w:asciiTheme="minorHAnsi" w:eastAsia="Times New Roman" w:hAnsiTheme="minorHAnsi" w:cs="Arial"/>
          <w:szCs w:val="22"/>
          <w:lang w:val="en-GB" w:eastAsia="en-GB"/>
        </w:rPr>
        <w:t xml:space="preserve">With facilitated submissions, some Facilities curate opaque datasets similar to SHaRED whereas integrated site-based survey data in </w:t>
      </w:r>
      <w:hyperlink r:id="rId20" w:history="1">
        <w:r w:rsidR="005951A3" w:rsidRPr="005951A3">
          <w:rPr>
            <w:rStyle w:val="Hyperlink"/>
            <w:rFonts w:asciiTheme="minorHAnsi" w:eastAsia="Times New Roman" w:hAnsiTheme="minorHAnsi" w:cs="Arial"/>
            <w:szCs w:val="22"/>
            <w:lang w:val="en-GB" w:eastAsia="en-GB"/>
          </w:rPr>
          <w:t>ӔKOS</w:t>
        </w:r>
      </w:hyperlink>
      <w:r w:rsidR="005951A3">
        <w:rPr>
          <w:rFonts w:asciiTheme="minorHAnsi" w:eastAsia="Times New Roman" w:hAnsiTheme="minorHAnsi" w:cs="Arial"/>
          <w:szCs w:val="22"/>
          <w:lang w:val="en-GB" w:eastAsia="en-GB"/>
        </w:rPr>
        <w:t xml:space="preserve"> is curated, reviewed and approved for publication by data custodians. </w:t>
      </w:r>
    </w:p>
    <w:p w14:paraId="1EB7FB1E" w14:textId="77777777" w:rsidR="00C66069" w:rsidRDefault="00C66069" w:rsidP="00276FC2"/>
    <w:p w14:paraId="13297742" w14:textId="77777777" w:rsidR="008E33A9" w:rsidRPr="007723C1" w:rsidRDefault="008E33A9" w:rsidP="00252B4A">
      <w:pPr>
        <w:pStyle w:val="Heading2"/>
        <w:numPr>
          <w:ilvl w:val="0"/>
          <w:numId w:val="0"/>
        </w:numPr>
        <w:ind w:left="540" w:hanging="540"/>
      </w:pPr>
      <w:r w:rsidRPr="007723C1">
        <w:t>Technical characteristics and policies</w:t>
      </w:r>
    </w:p>
    <w:p w14:paraId="38D0CBC9" w14:textId="77777777" w:rsidR="00064727" w:rsidRDefault="008E33A9" w:rsidP="00252B4A">
      <w:pPr>
        <w:pStyle w:val="Heading3"/>
      </w:pPr>
      <w:r w:rsidRPr="007723C1">
        <w:t xml:space="preserve">Software platform description, incl. data search and access API(s): </w:t>
      </w:r>
    </w:p>
    <w:p w14:paraId="565985C1" w14:textId="39C98734" w:rsidR="005A1135" w:rsidRPr="005A1135" w:rsidRDefault="005A1135" w:rsidP="00E02E2B">
      <w:pPr>
        <w:jc w:val="both"/>
      </w:pPr>
      <w:r>
        <w:t xml:space="preserve">TERN uses several platforms to publish data </w:t>
      </w:r>
      <w:r w:rsidR="00FE6A7F">
        <w:t>collections;</w:t>
      </w:r>
      <w:r>
        <w:t xml:space="preserve"> Majority of Bio</w:t>
      </w:r>
      <w:r w:rsidR="00FE6A7F">
        <w:t>-</w:t>
      </w:r>
      <w:r>
        <w:t>geophy</w:t>
      </w:r>
      <w:r w:rsidR="00FE6A7F">
        <w:t>s</w:t>
      </w:r>
      <w:r>
        <w:t xml:space="preserve">ical data is described using ISO 19115 and catalogued using </w:t>
      </w:r>
      <w:r w:rsidR="00FE6A7F">
        <w:t xml:space="preserve">GeoNetwork. The ecological data is described using EML and catalogued using Metacat. Rich contextual plot-based ecological data is published using Australian Ecological Knowledge and Observation System (AEKOS).  The TDDP harvest metadata from all the TERN repositories to provide an aggregated view of all TERN data collections.  </w:t>
      </w:r>
    </w:p>
    <w:p w14:paraId="0F3A9DB0" w14:textId="77777777" w:rsidR="00276FC2" w:rsidRDefault="008E33A9" w:rsidP="00F80CBD">
      <w:pPr>
        <w:spacing w:before="200"/>
        <w:rPr>
          <w:rStyle w:val="Heading3Char"/>
        </w:rPr>
      </w:pPr>
      <w:r w:rsidRPr="00252B4A">
        <w:rPr>
          <w:rStyle w:val="Heading3Char"/>
        </w:rPr>
        <w:t xml:space="preserve">Service reliability (including recent uptime statistics, frequency of hardware refresh, if known): </w:t>
      </w:r>
    </w:p>
    <w:p w14:paraId="253F9233" w14:textId="5E4FC39D" w:rsidR="00FE6A7F" w:rsidRDefault="00BA3686" w:rsidP="00E02E2B">
      <w:pPr>
        <w:jc w:val="both"/>
      </w:pPr>
      <w:r>
        <w:t>TERN relies</w:t>
      </w:r>
      <w:r w:rsidR="00FE6A7F">
        <w:t xml:space="preserve"> on</w:t>
      </w:r>
      <w:r>
        <w:t xml:space="preserve"> NeCTAR and RDSI</w:t>
      </w:r>
      <w:r w:rsidR="00FE6A7F">
        <w:t xml:space="preserve">, cloud-based National eResearch Platform to host and publish data. These platforms </w:t>
      </w:r>
      <w:r>
        <w:t xml:space="preserve">with multiple nodes across Australia </w:t>
      </w:r>
      <w:r w:rsidR="00FE6A7F">
        <w:t>have some down time and it is estimated that the uptime is around 97%</w:t>
      </w:r>
      <w:r w:rsidR="00BF1F82">
        <w:t xml:space="preserve"> including scheduled maintenance, upgrades</w:t>
      </w:r>
      <w:ins w:id="10" w:author="Laura Moyers" w:date="2015-05-26T08:22:00Z">
        <w:r w:rsidR="00DA685E">
          <w:t>,</w:t>
        </w:r>
      </w:ins>
      <w:r w:rsidR="00BF1F82">
        <w:t xml:space="preserve"> etc</w:t>
      </w:r>
      <w:del w:id="11" w:author="Laura Moyers" w:date="2015-05-26T08:22:00Z">
        <w:r w:rsidR="00BF1F82" w:rsidDel="00DA685E">
          <w:delText>,</w:delText>
        </w:r>
      </w:del>
      <w:r w:rsidR="00BF1F82">
        <w:t>.</w:t>
      </w:r>
    </w:p>
    <w:p w14:paraId="2211EB90" w14:textId="77777777" w:rsidR="00F80CBD" w:rsidRDefault="00F80CBD" w:rsidP="007723C1">
      <w:pPr>
        <w:rPr>
          <w:rStyle w:val="Heading3Char"/>
        </w:rPr>
      </w:pPr>
    </w:p>
    <w:p w14:paraId="2486B7B9" w14:textId="77777777" w:rsidR="00276FC2" w:rsidRDefault="008E33A9" w:rsidP="00B06817">
      <w:pPr>
        <w:spacing w:before="200"/>
        <w:rPr>
          <w:rStyle w:val="Heading3Char"/>
        </w:rPr>
      </w:pPr>
      <w:r w:rsidRPr="00B06817">
        <w:rPr>
          <w:rStyle w:val="Heading3Char"/>
        </w:rPr>
        <w:t>Preservation reliabilit</w:t>
      </w:r>
      <w:r w:rsidR="00413A49" w:rsidRPr="00B06817">
        <w:rPr>
          <w:rStyle w:val="Heading3Char"/>
        </w:rPr>
        <w:t>y (including</w:t>
      </w:r>
      <w:r w:rsidRPr="00B06817">
        <w:rPr>
          <w:rStyle w:val="Heading3Char"/>
        </w:rPr>
        <w:t xml:space="preserve"> replication/backup, integrity checks, format migration, disaster</w:t>
      </w:r>
      <w:r w:rsidRPr="00252B4A">
        <w:rPr>
          <w:rStyle w:val="Heading3Char"/>
        </w:rPr>
        <w:t xml:space="preserve"> planning): </w:t>
      </w:r>
    </w:p>
    <w:p w14:paraId="627D375E" w14:textId="443A4F3A" w:rsidR="00FE6A7F" w:rsidRPr="00E02E2B" w:rsidRDefault="00FE6A7F" w:rsidP="00B06817">
      <w:pPr>
        <w:spacing w:before="200"/>
        <w:rPr>
          <w:rStyle w:val="Heading3Char"/>
          <w:rFonts w:asciiTheme="minorHAnsi" w:hAnsiTheme="minorHAnsi"/>
          <w:b w:val="0"/>
          <w:color w:val="auto"/>
        </w:rPr>
      </w:pPr>
      <w:r w:rsidRPr="00E02E2B">
        <w:rPr>
          <w:rStyle w:val="Heading3Char"/>
          <w:rFonts w:asciiTheme="minorHAnsi" w:hAnsiTheme="minorHAnsi"/>
          <w:b w:val="0"/>
          <w:color w:val="auto"/>
        </w:rPr>
        <w:lastRenderedPageBreak/>
        <w:t xml:space="preserve">All our services are replicated across different </w:t>
      </w:r>
      <w:r w:rsidR="00BF1F82" w:rsidRPr="00E02E2B">
        <w:rPr>
          <w:rStyle w:val="Heading3Char"/>
          <w:rFonts w:asciiTheme="minorHAnsi" w:hAnsiTheme="minorHAnsi"/>
          <w:b w:val="0"/>
          <w:color w:val="auto"/>
        </w:rPr>
        <w:t>sites;</w:t>
      </w:r>
      <w:r w:rsidRPr="00E02E2B">
        <w:rPr>
          <w:rStyle w:val="Heading3Char"/>
          <w:rFonts w:asciiTheme="minorHAnsi" w:hAnsiTheme="minorHAnsi"/>
          <w:b w:val="0"/>
          <w:color w:val="auto"/>
        </w:rPr>
        <w:t xml:space="preserve"> large data collections are also replicated across different cloud no</w:t>
      </w:r>
      <w:r w:rsidR="00BA3686" w:rsidRPr="00E02E2B">
        <w:rPr>
          <w:rStyle w:val="Heading3Char"/>
          <w:rFonts w:asciiTheme="minorHAnsi" w:hAnsiTheme="minorHAnsi"/>
          <w:b w:val="0"/>
          <w:color w:val="auto"/>
        </w:rPr>
        <w:t>des.</w:t>
      </w:r>
      <w:r w:rsidRPr="00E02E2B">
        <w:rPr>
          <w:rStyle w:val="Heading3Char"/>
          <w:rFonts w:asciiTheme="minorHAnsi" w:hAnsiTheme="minorHAnsi"/>
          <w:b w:val="0"/>
          <w:color w:val="auto"/>
        </w:rPr>
        <w:t xml:space="preserve"> </w:t>
      </w:r>
    </w:p>
    <w:p w14:paraId="39EDBFC5" w14:textId="77777777" w:rsidR="00BA3686" w:rsidRDefault="008E33A9" w:rsidP="00341D2D">
      <w:pPr>
        <w:spacing w:before="200"/>
        <w:rPr>
          <w:rStyle w:val="Heading3Char"/>
        </w:rPr>
      </w:pPr>
      <w:r w:rsidRPr="00B06817">
        <w:rPr>
          <w:rStyle w:val="Heading3Char"/>
        </w:rPr>
        <w:t xml:space="preserve">User authentication technology (incl. level of create/modify/delete access by users): </w:t>
      </w:r>
    </w:p>
    <w:p w14:paraId="29901EC4" w14:textId="2624E9D1" w:rsidR="008E33A9" w:rsidRPr="00276FC2" w:rsidRDefault="00BA3686" w:rsidP="00341D2D">
      <w:pPr>
        <w:spacing w:before="200"/>
        <w:rPr>
          <w:rFonts w:asciiTheme="majorHAnsi" w:eastAsiaTheme="majorEastAsia" w:hAnsiTheme="majorHAnsi" w:cstheme="majorBidi"/>
          <w:b/>
          <w:bCs/>
          <w:color w:val="186072"/>
        </w:rPr>
      </w:pPr>
      <w:r w:rsidRPr="00E02E2B">
        <w:rPr>
          <w:rStyle w:val="Heading3Char"/>
          <w:rFonts w:asciiTheme="minorHAnsi" w:hAnsiTheme="minorHAnsi"/>
          <w:b w:val="0"/>
          <w:color w:val="auto"/>
        </w:rPr>
        <w:t>Some of the repositories use LDAP-based authentication to provide access to data.</w:t>
      </w:r>
      <w:r w:rsidRPr="00E02E2B">
        <w:rPr>
          <w:rStyle w:val="Heading3Char"/>
          <w:color w:val="auto"/>
        </w:rPr>
        <w:t xml:space="preserve"> </w:t>
      </w:r>
      <w:r w:rsidR="008E33A9" w:rsidRPr="00B06817">
        <w:rPr>
          <w:rStyle w:val="Heading3Char"/>
        </w:rPr>
        <w:br/>
      </w:r>
    </w:p>
    <w:p w14:paraId="18F91B60" w14:textId="77777777" w:rsidR="00276FC2" w:rsidRDefault="008E33A9" w:rsidP="00252B4A">
      <w:pPr>
        <w:pStyle w:val="Heading3"/>
      </w:pPr>
      <w:r w:rsidRPr="007723C1">
        <w:t>Data identifier system and data citation policy, if available</w:t>
      </w:r>
      <w:r w:rsidR="00276FC2">
        <w:t>:</w:t>
      </w:r>
    </w:p>
    <w:p w14:paraId="279BE102" w14:textId="2DD6F213" w:rsidR="00276FC2" w:rsidRPr="00276FC2" w:rsidRDefault="00BA3686" w:rsidP="00E26A7B">
      <w:pPr>
        <w:jc w:val="both"/>
      </w:pPr>
      <w:r>
        <w:t>TERN has a facility to assign DOI to data and there are several datasets with DOI. All data published under TERN have license attached to data. Even though TERN wants to publish data under least restrictive licenses, data contributors who own the intellectual property are able to select the most appropriate license under which data is published. Data users are advised to adhere to the licensing policy and all citation information will be provided with the data.</w:t>
      </w:r>
    </w:p>
    <w:p w14:paraId="2213C6DF" w14:textId="77777777" w:rsidR="00276FC2" w:rsidRDefault="008E33A9" w:rsidP="00252B4A">
      <w:pPr>
        <w:pStyle w:val="Heading3"/>
      </w:pPr>
      <w:r w:rsidRPr="007723C1">
        <w:t>Metadata standards (</w:t>
      </w:r>
      <w:r w:rsidR="00413A49" w:rsidRPr="00413A49">
        <w:rPr>
          <w:rStyle w:val="Heading3Char"/>
          <w:b/>
        </w:rPr>
        <w:t>including</w:t>
      </w:r>
      <w:r w:rsidRPr="007723C1">
        <w:t xml:space="preserve"> provenance):  </w:t>
      </w:r>
    </w:p>
    <w:p w14:paraId="6BC114E1" w14:textId="5BF09969" w:rsidR="00252B4A" w:rsidRDefault="00BA3686" w:rsidP="00276FC2">
      <w:r>
        <w:t>TERN uses ISO 19115, EML</w:t>
      </w:r>
      <w:del w:id="12" w:author="Laura Moyers" w:date="2015-05-26T08:24:00Z">
        <w:r w:rsidDel="00DA685E">
          <w:delText xml:space="preserve"> </w:delText>
        </w:r>
      </w:del>
      <w:r>
        <w:t>, RIF-CS and customized metadata format (AEKOS published data).</w:t>
      </w:r>
    </w:p>
    <w:p w14:paraId="694ADA98" w14:textId="77777777" w:rsidR="00B06817" w:rsidRPr="00276FC2" w:rsidRDefault="00B06817" w:rsidP="00276FC2"/>
    <w:p w14:paraId="77B0F7EB" w14:textId="77777777" w:rsidR="008E33A9" w:rsidRPr="007723C1" w:rsidRDefault="008E33A9" w:rsidP="00252B4A">
      <w:pPr>
        <w:pStyle w:val="Heading2"/>
        <w:numPr>
          <w:ilvl w:val="0"/>
          <w:numId w:val="0"/>
        </w:numPr>
        <w:ind w:left="540" w:hanging="540"/>
      </w:pPr>
      <w:r w:rsidRPr="007723C1">
        <w:t>Capacity/services to DataONE</w:t>
      </w:r>
    </w:p>
    <w:p w14:paraId="5B23F87E" w14:textId="77777777" w:rsidR="00AA0099" w:rsidRDefault="00AA0099" w:rsidP="00252B4A">
      <w:pPr>
        <w:pStyle w:val="Heading3"/>
      </w:pPr>
      <w:r>
        <w:t xml:space="preserve">At </w:t>
      </w:r>
      <w:r w:rsidRPr="00B805EA">
        <w:t>what</w:t>
      </w:r>
      <w:r>
        <w:t xml:space="preserve"> functional tier will you initially be operating?</w:t>
      </w:r>
      <w:r w:rsidR="0054428B">
        <w:t xml:space="preserve"> </w:t>
      </w:r>
      <w:r w:rsidR="00C66069">
        <w:t>(</w:t>
      </w:r>
      <w:proofErr w:type="gramStart"/>
      <w:r w:rsidR="00C66069">
        <w:t>see</w:t>
      </w:r>
      <w:proofErr w:type="gramEnd"/>
      <w:r w:rsidR="00C66069">
        <w:t xml:space="preserve"> </w:t>
      </w:r>
      <w:r w:rsidR="0054428B">
        <w:t>http://</w:t>
      </w:r>
      <w:r w:rsidR="0054428B" w:rsidRPr="0054428B">
        <w:t>bit.ly/MNFactSheet</w:t>
      </w:r>
      <w:r w:rsidR="0054428B">
        <w:t xml:space="preserve"> for definitions)</w:t>
      </w:r>
    </w:p>
    <w:p w14:paraId="0E00D903" w14:textId="77777777" w:rsidR="00B805EA" w:rsidRPr="00B805EA" w:rsidRDefault="008431BD" w:rsidP="00B805EA">
      <w:pPr>
        <w:ind w:firstLine="360"/>
        <w:rPr>
          <w:rFonts w:ascii="Calibri" w:hAnsi="Calibri"/>
          <w:b/>
          <w:color w:val="186072"/>
        </w:rPr>
      </w:pPr>
      <w:r>
        <w:rPr>
          <w:rFonts w:ascii="Calibri" w:hAnsi="Calibri"/>
          <w:b/>
          <w:color w:val="186072"/>
        </w:rPr>
        <w:fldChar w:fldCharType="begin">
          <w:ffData>
            <w:name w:val="Check1"/>
            <w:enabled/>
            <w:calcOnExit w:val="0"/>
            <w:checkBox>
              <w:sizeAuto/>
              <w:default w:val="1"/>
            </w:checkBox>
          </w:ffData>
        </w:fldChar>
      </w:r>
      <w:bookmarkStart w:id="13" w:name="Check1"/>
      <w:r>
        <w:rPr>
          <w:rFonts w:ascii="Calibri" w:hAnsi="Calibri"/>
          <w:b/>
          <w:color w:val="186072"/>
        </w:rPr>
        <w:instrText xml:space="preserve"> FORMCHECKBOX </w:instrText>
      </w:r>
      <w:r w:rsidR="004F391E">
        <w:rPr>
          <w:rFonts w:ascii="Calibri" w:hAnsi="Calibri"/>
          <w:b/>
          <w:color w:val="186072"/>
        </w:rPr>
      </w:r>
      <w:r w:rsidR="004F391E">
        <w:rPr>
          <w:rFonts w:ascii="Calibri" w:hAnsi="Calibri"/>
          <w:b/>
          <w:color w:val="186072"/>
        </w:rPr>
        <w:fldChar w:fldCharType="separate"/>
      </w:r>
      <w:r>
        <w:rPr>
          <w:rFonts w:ascii="Calibri" w:hAnsi="Calibri"/>
          <w:b/>
          <w:color w:val="186072"/>
        </w:rPr>
        <w:fldChar w:fldCharType="end"/>
      </w:r>
      <w:bookmarkEnd w:id="13"/>
      <w:r w:rsidR="00B805EA">
        <w:rPr>
          <w:rFonts w:ascii="Calibri" w:hAnsi="Calibri"/>
          <w:b/>
          <w:color w:val="186072"/>
        </w:rPr>
        <w:t xml:space="preserve"> </w:t>
      </w:r>
      <w:r w:rsidR="00B805EA" w:rsidRPr="00B805EA">
        <w:rPr>
          <w:rFonts w:ascii="Calibri" w:hAnsi="Calibri"/>
          <w:b/>
          <w:color w:val="186072"/>
        </w:rPr>
        <w:t>Tier 1: Read only, public content</w:t>
      </w:r>
    </w:p>
    <w:p w14:paraId="5191F665" w14:textId="77777777" w:rsidR="00B805EA" w:rsidRPr="00B805EA" w:rsidRDefault="00214A87" w:rsidP="00B805EA">
      <w:pPr>
        <w:ind w:firstLine="360"/>
        <w:rPr>
          <w:rFonts w:ascii="Calibri" w:hAnsi="Calibri"/>
          <w:b/>
          <w:color w:val="186072"/>
        </w:rPr>
      </w:pPr>
      <w:r>
        <w:rPr>
          <w:rFonts w:ascii="Calibri" w:hAnsi="Calibri"/>
          <w:b/>
          <w:color w:val="186072"/>
        </w:rPr>
        <w:fldChar w:fldCharType="begin">
          <w:ffData>
            <w:name w:val="Check2"/>
            <w:enabled/>
            <w:calcOnExit w:val="0"/>
            <w:checkBox>
              <w:sizeAuto/>
              <w:default w:val="0"/>
              <w:checked w:val="0"/>
            </w:checkBox>
          </w:ffData>
        </w:fldChar>
      </w:r>
      <w:bookmarkStart w:id="14" w:name="Check2"/>
      <w:r w:rsidR="00B805EA">
        <w:rPr>
          <w:rFonts w:ascii="Calibri" w:hAnsi="Calibri"/>
          <w:b/>
          <w:color w:val="186072"/>
        </w:rPr>
        <w:instrText xml:space="preserve"> FORMCHECKBOX </w:instrText>
      </w:r>
      <w:r w:rsidR="004F391E">
        <w:rPr>
          <w:rFonts w:ascii="Calibri" w:hAnsi="Calibri"/>
          <w:b/>
          <w:color w:val="186072"/>
        </w:rPr>
      </w:r>
      <w:r w:rsidR="004F391E">
        <w:rPr>
          <w:rFonts w:ascii="Calibri" w:hAnsi="Calibri"/>
          <w:b/>
          <w:color w:val="186072"/>
        </w:rPr>
        <w:fldChar w:fldCharType="separate"/>
      </w:r>
      <w:r>
        <w:rPr>
          <w:rFonts w:ascii="Calibri" w:hAnsi="Calibri"/>
          <w:b/>
          <w:color w:val="186072"/>
        </w:rPr>
        <w:fldChar w:fldCharType="end"/>
      </w:r>
      <w:bookmarkEnd w:id="14"/>
      <w:r w:rsidR="00B805EA">
        <w:rPr>
          <w:rFonts w:ascii="Calibri" w:hAnsi="Calibri"/>
          <w:b/>
          <w:color w:val="186072"/>
        </w:rPr>
        <w:t xml:space="preserve"> </w:t>
      </w:r>
      <w:r w:rsidR="00B805EA" w:rsidRPr="00B805EA">
        <w:rPr>
          <w:rFonts w:ascii="Calibri" w:hAnsi="Calibri"/>
          <w:b/>
          <w:color w:val="186072"/>
        </w:rPr>
        <w:t>Tier 2: Read only with access control</w:t>
      </w:r>
    </w:p>
    <w:p w14:paraId="67A66445" w14:textId="77777777" w:rsidR="00B805EA" w:rsidRPr="00B805EA" w:rsidRDefault="004D128C" w:rsidP="00B805EA">
      <w:pPr>
        <w:ind w:firstLine="360"/>
        <w:rPr>
          <w:rFonts w:ascii="Calibri" w:hAnsi="Calibri"/>
          <w:b/>
          <w:color w:val="186072"/>
        </w:rPr>
      </w:pPr>
      <w:r>
        <w:rPr>
          <w:rFonts w:ascii="Calibri" w:hAnsi="Calibri"/>
          <w:b/>
          <w:color w:val="186072"/>
        </w:rPr>
        <w:fldChar w:fldCharType="begin">
          <w:ffData>
            <w:name w:val="Check4"/>
            <w:enabled/>
            <w:calcOnExit w:val="0"/>
            <w:checkBox>
              <w:sizeAuto/>
              <w:default w:val="0"/>
            </w:checkBox>
          </w:ffData>
        </w:fldChar>
      </w:r>
      <w:bookmarkStart w:id="15" w:name="Check4"/>
      <w:r>
        <w:rPr>
          <w:rFonts w:ascii="Calibri" w:hAnsi="Calibri"/>
          <w:b/>
          <w:color w:val="186072"/>
        </w:rPr>
        <w:instrText xml:space="preserve"> FORMCHECKBOX </w:instrText>
      </w:r>
      <w:r w:rsidR="004F391E">
        <w:rPr>
          <w:rFonts w:ascii="Calibri" w:hAnsi="Calibri"/>
          <w:b/>
          <w:color w:val="186072"/>
        </w:rPr>
      </w:r>
      <w:r w:rsidR="004F391E">
        <w:rPr>
          <w:rFonts w:ascii="Calibri" w:hAnsi="Calibri"/>
          <w:b/>
          <w:color w:val="186072"/>
        </w:rPr>
        <w:fldChar w:fldCharType="separate"/>
      </w:r>
      <w:r>
        <w:rPr>
          <w:rFonts w:ascii="Calibri" w:hAnsi="Calibri"/>
          <w:b/>
          <w:color w:val="186072"/>
        </w:rPr>
        <w:fldChar w:fldCharType="end"/>
      </w:r>
      <w:bookmarkEnd w:id="15"/>
      <w:r w:rsidR="00B805EA">
        <w:rPr>
          <w:rFonts w:ascii="Calibri" w:hAnsi="Calibri"/>
          <w:b/>
          <w:color w:val="186072"/>
        </w:rPr>
        <w:t xml:space="preserve"> </w:t>
      </w:r>
      <w:r w:rsidR="00B805EA" w:rsidRPr="00B805EA">
        <w:rPr>
          <w:rFonts w:ascii="Calibri" w:hAnsi="Calibri"/>
          <w:b/>
          <w:color w:val="186072"/>
        </w:rPr>
        <w:t>Tier 3: Read/write using client tools</w:t>
      </w:r>
    </w:p>
    <w:p w14:paraId="75619443" w14:textId="77777777" w:rsidR="00B805EA" w:rsidRPr="00B805EA" w:rsidRDefault="008F27B2" w:rsidP="00B805EA">
      <w:pPr>
        <w:ind w:firstLine="360"/>
        <w:rPr>
          <w:rFonts w:ascii="Calibri" w:hAnsi="Calibri"/>
          <w:b/>
          <w:color w:val="186072"/>
        </w:rPr>
      </w:pPr>
      <w:r>
        <w:rPr>
          <w:rFonts w:ascii="Calibri" w:hAnsi="Calibri"/>
          <w:b/>
          <w:color w:val="186072"/>
        </w:rPr>
        <w:fldChar w:fldCharType="begin">
          <w:ffData>
            <w:name w:val="Check2"/>
            <w:enabled/>
            <w:calcOnExit w:val="0"/>
            <w:checkBox>
              <w:sizeAuto/>
              <w:default w:val="0"/>
              <w:checked w:val="0"/>
            </w:checkBox>
          </w:ffData>
        </w:fldChar>
      </w:r>
      <w:r>
        <w:rPr>
          <w:rFonts w:ascii="Calibri" w:hAnsi="Calibri"/>
          <w:b/>
          <w:color w:val="186072"/>
        </w:rPr>
        <w:instrText xml:space="preserve"> FORMCHECKBOX </w:instrText>
      </w:r>
      <w:r w:rsidR="004F391E">
        <w:rPr>
          <w:rFonts w:ascii="Calibri" w:hAnsi="Calibri"/>
          <w:b/>
          <w:color w:val="186072"/>
        </w:rPr>
      </w:r>
      <w:r w:rsidR="004F391E">
        <w:rPr>
          <w:rFonts w:ascii="Calibri" w:hAnsi="Calibri"/>
          <w:b/>
          <w:color w:val="186072"/>
        </w:rPr>
        <w:fldChar w:fldCharType="separate"/>
      </w:r>
      <w:r>
        <w:rPr>
          <w:rFonts w:ascii="Calibri" w:hAnsi="Calibri"/>
          <w:b/>
          <w:color w:val="186072"/>
        </w:rPr>
        <w:fldChar w:fldCharType="end"/>
      </w:r>
      <w:r>
        <w:rPr>
          <w:rFonts w:ascii="Calibri" w:hAnsi="Calibri"/>
          <w:b/>
          <w:color w:val="186072"/>
        </w:rPr>
        <w:t xml:space="preserve"> </w:t>
      </w:r>
      <w:r w:rsidR="00B805EA" w:rsidRPr="00B805EA">
        <w:rPr>
          <w:rFonts w:ascii="Calibri" w:hAnsi="Calibri"/>
          <w:b/>
          <w:color w:val="186072"/>
        </w:rPr>
        <w:t>Tier 4: Able to operate as a replication target</w:t>
      </w:r>
    </w:p>
    <w:p w14:paraId="3B81CF71" w14:textId="77777777" w:rsidR="00276FC2" w:rsidRDefault="00B805EA" w:rsidP="00252B4A">
      <w:pPr>
        <w:pStyle w:val="Heading3"/>
      </w:pPr>
      <w:r>
        <w:t>If</w:t>
      </w:r>
      <w:r w:rsidR="008E33A9" w:rsidRPr="007723C1">
        <w:t xml:space="preserve"> you </w:t>
      </w:r>
      <w:r>
        <w:t xml:space="preserve">can </w:t>
      </w:r>
      <w:r w:rsidR="008E33A9" w:rsidRPr="007723C1">
        <w:t>host data from other member nodes, what storage capacity is available?</w:t>
      </w:r>
    </w:p>
    <w:p w14:paraId="7DFFFAB0" w14:textId="77777777" w:rsidR="008E33A9" w:rsidRPr="00276FC2" w:rsidRDefault="00D21EF7" w:rsidP="00276FC2">
      <w:r>
        <w:t>No hosting from other member nodes</w:t>
      </w:r>
    </w:p>
    <w:p w14:paraId="60412D91" w14:textId="77777777" w:rsidR="00276FC2" w:rsidRDefault="008E33A9" w:rsidP="00252B4A">
      <w:pPr>
        <w:pStyle w:val="Heading3"/>
      </w:pPr>
      <w:r w:rsidRPr="007723C1">
        <w:t>Can you provide computing capacity to the broader network?  If so, please describe.</w:t>
      </w:r>
    </w:p>
    <w:p w14:paraId="3F7E08CA" w14:textId="383A33E7" w:rsidR="008F2578" w:rsidRDefault="006E4F72" w:rsidP="00276FC2">
      <w:r>
        <w:t xml:space="preserve">We can provide limited cloud-based computing capacity to the broader network in collaboration with </w:t>
      </w:r>
      <w:r w:rsidR="00AE0888">
        <w:t>nationally funded</w:t>
      </w:r>
      <w:r>
        <w:t xml:space="preserve"> eResearch Infrastructures.</w:t>
      </w:r>
    </w:p>
    <w:p w14:paraId="6124038C" w14:textId="77777777" w:rsidR="008E33A9" w:rsidRPr="007723C1" w:rsidRDefault="008E33A9" w:rsidP="00252B4A">
      <w:pPr>
        <w:pStyle w:val="Heading2"/>
        <w:numPr>
          <w:ilvl w:val="0"/>
          <w:numId w:val="0"/>
        </w:numPr>
        <w:ind w:left="540" w:hanging="540"/>
      </w:pPr>
      <w:r w:rsidRPr="007723C1">
        <w:t>Other Services</w:t>
      </w:r>
    </w:p>
    <w:p w14:paraId="3DA90DB7" w14:textId="77777777" w:rsidR="00276FC2" w:rsidRDefault="008E33A9" w:rsidP="00252B4A">
      <w:pPr>
        <w:pStyle w:val="Heading3"/>
      </w:pPr>
      <w:r w:rsidRPr="007723C1">
        <w:t xml:space="preserve">What other </w:t>
      </w:r>
      <w:r w:rsidR="00413A49">
        <w:t xml:space="preserve">services or </w:t>
      </w:r>
      <w:r w:rsidRPr="007723C1">
        <w:t>resources (such as expertise, software development capacity, educational/training resources, or software tools) can be provided of benefit to the broader network?</w:t>
      </w:r>
    </w:p>
    <w:p w14:paraId="198008FD" w14:textId="47FF4D3D" w:rsidR="008E33A9" w:rsidRPr="007723C1" w:rsidRDefault="0028394C" w:rsidP="007723C1">
      <w:r>
        <w:t>TERN provides</w:t>
      </w:r>
      <w:r w:rsidR="006E4F72">
        <w:t xml:space="preserve"> assistance in the ecosystem data management, </w:t>
      </w:r>
      <w:r>
        <w:t>software</w:t>
      </w:r>
      <w:r w:rsidR="004D4479">
        <w:t xml:space="preserve"> development</w:t>
      </w:r>
      <w:r w:rsidR="006E4F72">
        <w:t xml:space="preserve"> to make </w:t>
      </w:r>
      <w:r w:rsidR="004D4479">
        <w:t xml:space="preserve">data </w:t>
      </w:r>
      <w:r w:rsidR="006E4F72">
        <w:t xml:space="preserve">accessible to wider research </w:t>
      </w:r>
      <w:r>
        <w:t xml:space="preserve">community and run workshops on the use of the TERN infrastructures to access and use data. </w:t>
      </w:r>
      <w:r w:rsidR="00D21EF7">
        <w:t xml:space="preserve">TERN Eco-informatics technical staff provide ongoing support on site-based survey data integration, ecological vocabularies/trait development, </w:t>
      </w:r>
      <w:r w:rsidR="0072125A">
        <w:t>information (ontological) modelling and data description modelling. Other specialties are data relationship management, data licensing and</w:t>
      </w:r>
      <w:r w:rsidR="00D21EF7">
        <w:t xml:space="preserve"> citation</w:t>
      </w:r>
      <w:r w:rsidR="0072125A">
        <w:t>.</w:t>
      </w:r>
    </w:p>
    <w:sectPr w:rsidR="008E33A9" w:rsidRPr="007723C1" w:rsidSect="00E644D4">
      <w:headerReference w:type="even" r:id="rId21"/>
      <w:headerReference w:type="default" r:id="rId22"/>
      <w:footerReference w:type="even" r:id="rId23"/>
      <w:footerReference w:type="default" r:id="rId24"/>
      <w:headerReference w:type="first" r:id="rId25"/>
      <w:footerReference w:type="first" r:id="rId26"/>
      <w:pgSz w:w="12240" w:h="15840"/>
      <w:pgMar w:top="1296" w:right="1296" w:bottom="1296" w:left="1296"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958B6" w14:textId="77777777" w:rsidR="004F391E" w:rsidRDefault="004F391E">
      <w:r>
        <w:separator/>
      </w:r>
    </w:p>
  </w:endnote>
  <w:endnote w:type="continuationSeparator" w:id="0">
    <w:p w14:paraId="6C426146" w14:textId="77777777" w:rsidR="004F391E" w:rsidRDefault="004F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94AA7" w14:textId="77777777" w:rsidR="00BA3686" w:rsidRDefault="00BA3686"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end"/>
    </w:r>
  </w:p>
  <w:p w14:paraId="1C71C7FB" w14:textId="77777777" w:rsidR="00BA3686" w:rsidRDefault="00BA3686" w:rsidP="0005743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70F6" w14:textId="77777777" w:rsidR="00BA3686" w:rsidRDefault="00BA3686"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DA685E">
      <w:rPr>
        <w:rStyle w:val="PageNumber"/>
        <w:noProof/>
      </w:rPr>
      <w:t>2</w:t>
    </w:r>
    <w:r>
      <w:rPr>
        <w:rStyle w:val="PageNumber"/>
      </w:rPr>
      <w:fldChar w:fldCharType="end"/>
    </w:r>
  </w:p>
  <w:p w14:paraId="1E4476F2" w14:textId="77777777" w:rsidR="00BA3686" w:rsidRDefault="00BA3686" w:rsidP="0005743D">
    <w:pPr>
      <w:pStyle w:val="Footer"/>
      <w:ind w:right="360"/>
    </w:pPr>
    <w:r>
      <w:t>Member Node Description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8F75" w14:textId="77777777" w:rsidR="00BA3686" w:rsidRDefault="00BA3686" w:rsidP="005730D3">
    <w:pPr>
      <w:pStyle w:val="Footer"/>
      <w:framePr w:wrap="around" w:vAnchor="text" w:hAnchor="margin" w:xAlign="outside"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DA685E">
      <w:rPr>
        <w:rStyle w:val="PageNumber"/>
        <w:noProof/>
      </w:rPr>
      <w:t>1</w:t>
    </w:r>
    <w:r>
      <w:rPr>
        <w:rStyle w:val="PageNumber"/>
      </w:rPr>
      <w:fldChar w:fldCharType="end"/>
    </w:r>
  </w:p>
  <w:p w14:paraId="1D634F6D" w14:textId="77777777" w:rsidR="00BA3686" w:rsidRDefault="00BA3686" w:rsidP="0005743D">
    <w:pPr>
      <w:pStyle w:val="Footer"/>
      <w:ind w:right="360"/>
    </w:pPr>
    <w:r>
      <w:t>Member Node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6685" w14:textId="77777777" w:rsidR="004F391E" w:rsidRDefault="004F391E">
      <w:r>
        <w:separator/>
      </w:r>
    </w:p>
  </w:footnote>
  <w:footnote w:type="continuationSeparator" w:id="0">
    <w:p w14:paraId="53924E22" w14:textId="77777777" w:rsidR="004F391E" w:rsidRDefault="004F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199E" w14:textId="77777777" w:rsidR="00BA3686" w:rsidRDefault="00BA3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245D" w14:textId="77777777" w:rsidR="00BA3686" w:rsidRDefault="00BA3686" w:rsidP="00983355">
    <w:pPr>
      <w:pStyle w:val="Header"/>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9387" w14:textId="77777777" w:rsidR="00BA3686" w:rsidRDefault="00BA3686" w:rsidP="000F457B">
    <w:pPr>
      <w:pStyle w:val="Header"/>
      <w:tabs>
        <w:tab w:val="left" w:pos="7650"/>
      </w:tabs>
    </w:pPr>
    <w:r w:rsidRPr="005C3CA7">
      <w:rPr>
        <w:noProof/>
      </w:rPr>
      <w:drawing>
        <wp:inline distT="0" distB="0" distL="0" distR="0" wp14:anchorId="76C5E64C" wp14:editId="2120ED65">
          <wp:extent cx="1661689" cy="402336"/>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rcRect/>
                  <a:stretch>
                    <a:fillRect/>
                  </a:stretch>
                </pic:blipFill>
                <pic:spPr bwMode="auto">
                  <a:xfrm>
                    <a:off x="0" y="0"/>
                    <a:ext cx="1661689" cy="402336"/>
                  </a:xfrm>
                  <a:prstGeom prst="rect">
                    <a:avLst/>
                  </a:prstGeom>
                  <a:noFill/>
                  <a:ln w="9525">
                    <a:noFill/>
                    <a:miter lim="800000"/>
                    <a:headEnd/>
                    <a:tailEnd/>
                  </a:ln>
                </pic:spPr>
              </pic:pic>
            </a:graphicData>
          </a:graphic>
        </wp:inline>
      </w:drawing>
    </w:r>
    <w:r>
      <w:tab/>
    </w:r>
    <w:r>
      <w:tab/>
    </w:r>
    <w:r w:rsidRPr="0082190D">
      <w:rPr>
        <w:rStyle w:val="Heading2Char"/>
        <w:b w:val="0"/>
      </w:rPr>
      <w:t>www.dataone.org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8AE"/>
    <w:multiLevelType w:val="hybridMultilevel"/>
    <w:tmpl w:val="A1B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1CD4"/>
    <w:multiLevelType w:val="hybridMultilevel"/>
    <w:tmpl w:val="CA7EFDB2"/>
    <w:lvl w:ilvl="0" w:tplc="0B40D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03A8E"/>
    <w:multiLevelType w:val="hybridMultilevel"/>
    <w:tmpl w:val="2A9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9356D"/>
    <w:multiLevelType w:val="hybridMultilevel"/>
    <w:tmpl w:val="842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23E1E"/>
    <w:multiLevelType w:val="hybridMultilevel"/>
    <w:tmpl w:val="30A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8FD"/>
    <w:multiLevelType w:val="hybridMultilevel"/>
    <w:tmpl w:val="7C148346"/>
    <w:lvl w:ilvl="0" w:tplc="AB3471D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83E40"/>
    <w:multiLevelType w:val="hybridMultilevel"/>
    <w:tmpl w:val="A83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71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850216"/>
    <w:multiLevelType w:val="hybridMultilevel"/>
    <w:tmpl w:val="836A0DB6"/>
    <w:lvl w:ilvl="0" w:tplc="04090001">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9">
    <w:nsid w:val="591B1CC2"/>
    <w:multiLevelType w:val="multilevel"/>
    <w:tmpl w:val="F8A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30715"/>
    <w:multiLevelType w:val="hybridMultilevel"/>
    <w:tmpl w:val="B2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2096A"/>
    <w:multiLevelType w:val="hybridMultilevel"/>
    <w:tmpl w:val="1C9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B1575"/>
    <w:multiLevelType w:val="hybridMultilevel"/>
    <w:tmpl w:val="A198D1A6"/>
    <w:lvl w:ilvl="0" w:tplc="5746A8B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1"/>
  </w:num>
  <w:num w:numId="6">
    <w:abstractNumId w:val="12"/>
  </w:num>
  <w:num w:numId="7">
    <w:abstractNumId w:val="7"/>
  </w:num>
  <w:num w:numId="8">
    <w:abstractNumId w:val="5"/>
  </w:num>
  <w:num w:numId="9">
    <w:abstractNumId w:val="3"/>
  </w:num>
  <w:num w:numId="10">
    <w:abstractNumId w:val="10"/>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mirrorMargin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D8"/>
    <w:rsid w:val="00013162"/>
    <w:rsid w:val="00013B9C"/>
    <w:rsid w:val="00021E9D"/>
    <w:rsid w:val="00027439"/>
    <w:rsid w:val="000317F6"/>
    <w:rsid w:val="00031B41"/>
    <w:rsid w:val="0003493F"/>
    <w:rsid w:val="00037D77"/>
    <w:rsid w:val="0005743D"/>
    <w:rsid w:val="00064727"/>
    <w:rsid w:val="00067A37"/>
    <w:rsid w:val="00070B51"/>
    <w:rsid w:val="00073734"/>
    <w:rsid w:val="00076934"/>
    <w:rsid w:val="00092B25"/>
    <w:rsid w:val="000A1752"/>
    <w:rsid w:val="000C091D"/>
    <w:rsid w:val="000D450C"/>
    <w:rsid w:val="000D45D2"/>
    <w:rsid w:val="000D68F3"/>
    <w:rsid w:val="000F457B"/>
    <w:rsid w:val="00102178"/>
    <w:rsid w:val="00111D40"/>
    <w:rsid w:val="001126EB"/>
    <w:rsid w:val="00120146"/>
    <w:rsid w:val="00130154"/>
    <w:rsid w:val="00146C68"/>
    <w:rsid w:val="001471D4"/>
    <w:rsid w:val="0016597B"/>
    <w:rsid w:val="00173896"/>
    <w:rsid w:val="0018577A"/>
    <w:rsid w:val="001C2CA3"/>
    <w:rsid w:val="001D15D5"/>
    <w:rsid w:val="00204DA5"/>
    <w:rsid w:val="00214A87"/>
    <w:rsid w:val="00227A31"/>
    <w:rsid w:val="002441F3"/>
    <w:rsid w:val="00252B4A"/>
    <w:rsid w:val="0026102A"/>
    <w:rsid w:val="0026446F"/>
    <w:rsid w:val="00264DBC"/>
    <w:rsid w:val="00275D60"/>
    <w:rsid w:val="002768E0"/>
    <w:rsid w:val="00276FC2"/>
    <w:rsid w:val="00277AD8"/>
    <w:rsid w:val="0028394C"/>
    <w:rsid w:val="00284BBD"/>
    <w:rsid w:val="0029072B"/>
    <w:rsid w:val="002A40B1"/>
    <w:rsid w:val="002B071F"/>
    <w:rsid w:val="002B2CD9"/>
    <w:rsid w:val="002C1040"/>
    <w:rsid w:val="002F1218"/>
    <w:rsid w:val="00321332"/>
    <w:rsid w:val="0032343F"/>
    <w:rsid w:val="003374A3"/>
    <w:rsid w:val="00341D2D"/>
    <w:rsid w:val="003478B9"/>
    <w:rsid w:val="00385C46"/>
    <w:rsid w:val="0039668C"/>
    <w:rsid w:val="003A0CA4"/>
    <w:rsid w:val="003D1BD4"/>
    <w:rsid w:val="003D42A2"/>
    <w:rsid w:val="00413A49"/>
    <w:rsid w:val="00422988"/>
    <w:rsid w:val="00433439"/>
    <w:rsid w:val="00442330"/>
    <w:rsid w:val="00443945"/>
    <w:rsid w:val="00453040"/>
    <w:rsid w:val="0045361D"/>
    <w:rsid w:val="004A1A7C"/>
    <w:rsid w:val="004D128C"/>
    <w:rsid w:val="004D13B1"/>
    <w:rsid w:val="004D4479"/>
    <w:rsid w:val="004D7A09"/>
    <w:rsid w:val="004F391E"/>
    <w:rsid w:val="004F5C92"/>
    <w:rsid w:val="00525CAF"/>
    <w:rsid w:val="0054428B"/>
    <w:rsid w:val="00545CDA"/>
    <w:rsid w:val="0056183E"/>
    <w:rsid w:val="005730D3"/>
    <w:rsid w:val="005814C5"/>
    <w:rsid w:val="005951A3"/>
    <w:rsid w:val="005A1135"/>
    <w:rsid w:val="005A46BF"/>
    <w:rsid w:val="005B2D59"/>
    <w:rsid w:val="005B741B"/>
    <w:rsid w:val="005C3CA7"/>
    <w:rsid w:val="005C769A"/>
    <w:rsid w:val="0062178A"/>
    <w:rsid w:val="0067695A"/>
    <w:rsid w:val="00677786"/>
    <w:rsid w:val="006B218C"/>
    <w:rsid w:val="006C3048"/>
    <w:rsid w:val="006E34F7"/>
    <w:rsid w:val="006E4F72"/>
    <w:rsid w:val="006E6800"/>
    <w:rsid w:val="006F404F"/>
    <w:rsid w:val="00703B42"/>
    <w:rsid w:val="0070606E"/>
    <w:rsid w:val="007071AA"/>
    <w:rsid w:val="0071721F"/>
    <w:rsid w:val="0072065C"/>
    <w:rsid w:val="0072125A"/>
    <w:rsid w:val="00742513"/>
    <w:rsid w:val="00750AD8"/>
    <w:rsid w:val="00756802"/>
    <w:rsid w:val="0076098F"/>
    <w:rsid w:val="007643D7"/>
    <w:rsid w:val="00771A5C"/>
    <w:rsid w:val="007723C1"/>
    <w:rsid w:val="00785F79"/>
    <w:rsid w:val="00796EC3"/>
    <w:rsid w:val="007B2C21"/>
    <w:rsid w:val="007D383E"/>
    <w:rsid w:val="007D5109"/>
    <w:rsid w:val="007E2751"/>
    <w:rsid w:val="007E6299"/>
    <w:rsid w:val="007F4B07"/>
    <w:rsid w:val="008179C4"/>
    <w:rsid w:val="0082190D"/>
    <w:rsid w:val="0084016E"/>
    <w:rsid w:val="008431BD"/>
    <w:rsid w:val="0084748E"/>
    <w:rsid w:val="00866107"/>
    <w:rsid w:val="0086705E"/>
    <w:rsid w:val="008736B6"/>
    <w:rsid w:val="0088191D"/>
    <w:rsid w:val="008947DC"/>
    <w:rsid w:val="008A6107"/>
    <w:rsid w:val="008B4336"/>
    <w:rsid w:val="008B4C17"/>
    <w:rsid w:val="008C52EC"/>
    <w:rsid w:val="008D2F7A"/>
    <w:rsid w:val="008E33A9"/>
    <w:rsid w:val="008F1700"/>
    <w:rsid w:val="008F2578"/>
    <w:rsid w:val="008F27B2"/>
    <w:rsid w:val="00924D16"/>
    <w:rsid w:val="00951528"/>
    <w:rsid w:val="009777A6"/>
    <w:rsid w:val="00983355"/>
    <w:rsid w:val="00991076"/>
    <w:rsid w:val="009919E5"/>
    <w:rsid w:val="009A2FCA"/>
    <w:rsid w:val="009A3EB4"/>
    <w:rsid w:val="009B173E"/>
    <w:rsid w:val="00A018D5"/>
    <w:rsid w:val="00A25863"/>
    <w:rsid w:val="00A50BF0"/>
    <w:rsid w:val="00A53290"/>
    <w:rsid w:val="00AA0099"/>
    <w:rsid w:val="00AB67DA"/>
    <w:rsid w:val="00AE0888"/>
    <w:rsid w:val="00B06817"/>
    <w:rsid w:val="00B1615B"/>
    <w:rsid w:val="00B21708"/>
    <w:rsid w:val="00B42397"/>
    <w:rsid w:val="00B46BD3"/>
    <w:rsid w:val="00B630CC"/>
    <w:rsid w:val="00B805EA"/>
    <w:rsid w:val="00BA3686"/>
    <w:rsid w:val="00BB7820"/>
    <w:rsid w:val="00BF1F82"/>
    <w:rsid w:val="00BF28B0"/>
    <w:rsid w:val="00BF36BC"/>
    <w:rsid w:val="00C013F4"/>
    <w:rsid w:val="00C02E20"/>
    <w:rsid w:val="00C043A0"/>
    <w:rsid w:val="00C1779F"/>
    <w:rsid w:val="00C301B4"/>
    <w:rsid w:val="00C52CB8"/>
    <w:rsid w:val="00C66069"/>
    <w:rsid w:val="00C75707"/>
    <w:rsid w:val="00C920A1"/>
    <w:rsid w:val="00C94766"/>
    <w:rsid w:val="00CB0EAD"/>
    <w:rsid w:val="00CC12B6"/>
    <w:rsid w:val="00CF0EA4"/>
    <w:rsid w:val="00CF1C08"/>
    <w:rsid w:val="00D16A34"/>
    <w:rsid w:val="00D21EF7"/>
    <w:rsid w:val="00D32048"/>
    <w:rsid w:val="00D32E2A"/>
    <w:rsid w:val="00D352EB"/>
    <w:rsid w:val="00D36092"/>
    <w:rsid w:val="00D53310"/>
    <w:rsid w:val="00D634B5"/>
    <w:rsid w:val="00DA3C6D"/>
    <w:rsid w:val="00DA685E"/>
    <w:rsid w:val="00DD142D"/>
    <w:rsid w:val="00DD2A41"/>
    <w:rsid w:val="00DD4C03"/>
    <w:rsid w:val="00DE229F"/>
    <w:rsid w:val="00DF5432"/>
    <w:rsid w:val="00E02E2B"/>
    <w:rsid w:val="00E11E94"/>
    <w:rsid w:val="00E1720E"/>
    <w:rsid w:val="00E26A7B"/>
    <w:rsid w:val="00E47BAA"/>
    <w:rsid w:val="00E5591C"/>
    <w:rsid w:val="00E644D4"/>
    <w:rsid w:val="00E741A2"/>
    <w:rsid w:val="00E74534"/>
    <w:rsid w:val="00E91F04"/>
    <w:rsid w:val="00EA0559"/>
    <w:rsid w:val="00EB6BB9"/>
    <w:rsid w:val="00EC35A6"/>
    <w:rsid w:val="00F74F5C"/>
    <w:rsid w:val="00F80CBD"/>
    <w:rsid w:val="00F848E2"/>
    <w:rsid w:val="00F8721C"/>
    <w:rsid w:val="00FC78C4"/>
    <w:rsid w:val="00FD655E"/>
    <w:rsid w:val="00FD7EA3"/>
    <w:rsid w:val="00FE6A7F"/>
    <w:rsid w:val="00FF5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E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atentStyles>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paragraph" w:styleId="NormalWeb">
    <w:name w:val="Normal (Web)"/>
    <w:basedOn w:val="Normal"/>
    <w:uiPriority w:val="99"/>
    <w:unhideWhenUsed/>
    <w:rsid w:val="00D32E2A"/>
    <w:pPr>
      <w:spacing w:before="100" w:beforeAutospacing="1" w:after="100" w:afterAutospacing="1"/>
    </w:pPr>
    <w:rPr>
      <w:rFonts w:ascii="Times New Roman" w:eastAsia="Times New Roman" w:hAnsi="Times New Roman" w:cs="Times New Roman"/>
      <w:sz w:val="24"/>
    </w:rPr>
  </w:style>
  <w:style w:type="character" w:customStyle="1" w:styleId="field-content">
    <w:name w:val="field-content"/>
    <w:basedOn w:val="DefaultParagraphFont"/>
    <w:rsid w:val="00DD142D"/>
  </w:style>
  <w:style w:type="character" w:styleId="Hyperlink">
    <w:name w:val="Hyperlink"/>
    <w:basedOn w:val="DefaultParagraphFont"/>
    <w:uiPriority w:val="99"/>
    <w:unhideWhenUsed/>
    <w:rsid w:val="00DD142D"/>
    <w:rPr>
      <w:color w:val="0000FF"/>
      <w:u w:val="single"/>
    </w:rPr>
  </w:style>
  <w:style w:type="character" w:styleId="FollowedHyperlink">
    <w:name w:val="FollowedHyperlink"/>
    <w:basedOn w:val="DefaultParagraphFont"/>
    <w:rsid w:val="00102178"/>
    <w:rPr>
      <w:color w:val="800080" w:themeColor="followedHyperlink"/>
      <w:u w:val="single"/>
    </w:rPr>
  </w:style>
  <w:style w:type="character" w:styleId="CommentReference">
    <w:name w:val="annotation reference"/>
    <w:basedOn w:val="DefaultParagraphFont"/>
    <w:rsid w:val="00070B51"/>
    <w:rPr>
      <w:sz w:val="16"/>
      <w:szCs w:val="16"/>
    </w:rPr>
  </w:style>
  <w:style w:type="paragraph" w:styleId="CommentText">
    <w:name w:val="annotation text"/>
    <w:basedOn w:val="Normal"/>
    <w:link w:val="CommentTextChar"/>
    <w:rsid w:val="00070B51"/>
    <w:rPr>
      <w:sz w:val="20"/>
      <w:szCs w:val="20"/>
    </w:rPr>
  </w:style>
  <w:style w:type="character" w:customStyle="1" w:styleId="CommentTextChar">
    <w:name w:val="Comment Text Char"/>
    <w:basedOn w:val="DefaultParagraphFont"/>
    <w:link w:val="CommentText"/>
    <w:rsid w:val="00070B51"/>
    <w:rPr>
      <w:rFonts w:ascii="Cambria" w:eastAsia="Cambria" w:hAnsi="Cambria" w:cs="Cambria"/>
      <w:sz w:val="20"/>
      <w:szCs w:val="20"/>
    </w:rPr>
  </w:style>
  <w:style w:type="paragraph" w:styleId="CommentSubject">
    <w:name w:val="annotation subject"/>
    <w:basedOn w:val="CommentText"/>
    <w:next w:val="CommentText"/>
    <w:link w:val="CommentSubjectChar"/>
    <w:rsid w:val="00070B51"/>
    <w:rPr>
      <w:b/>
      <w:bCs/>
    </w:rPr>
  </w:style>
  <w:style w:type="character" w:customStyle="1" w:styleId="CommentSubjectChar">
    <w:name w:val="Comment Subject Char"/>
    <w:basedOn w:val="CommentTextChar"/>
    <w:link w:val="CommentSubject"/>
    <w:rsid w:val="00070B51"/>
    <w:rPr>
      <w:rFonts w:ascii="Cambria" w:eastAsia="Cambria" w:hAnsi="Cambria"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atentStyles>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paragraph" w:styleId="NormalWeb">
    <w:name w:val="Normal (Web)"/>
    <w:basedOn w:val="Normal"/>
    <w:uiPriority w:val="99"/>
    <w:unhideWhenUsed/>
    <w:rsid w:val="00D32E2A"/>
    <w:pPr>
      <w:spacing w:before="100" w:beforeAutospacing="1" w:after="100" w:afterAutospacing="1"/>
    </w:pPr>
    <w:rPr>
      <w:rFonts w:ascii="Times New Roman" w:eastAsia="Times New Roman" w:hAnsi="Times New Roman" w:cs="Times New Roman"/>
      <w:sz w:val="24"/>
    </w:rPr>
  </w:style>
  <w:style w:type="character" w:customStyle="1" w:styleId="field-content">
    <w:name w:val="field-content"/>
    <w:basedOn w:val="DefaultParagraphFont"/>
    <w:rsid w:val="00DD142D"/>
  </w:style>
  <w:style w:type="character" w:styleId="Hyperlink">
    <w:name w:val="Hyperlink"/>
    <w:basedOn w:val="DefaultParagraphFont"/>
    <w:uiPriority w:val="99"/>
    <w:unhideWhenUsed/>
    <w:rsid w:val="00DD142D"/>
    <w:rPr>
      <w:color w:val="0000FF"/>
      <w:u w:val="single"/>
    </w:rPr>
  </w:style>
  <w:style w:type="character" w:styleId="FollowedHyperlink">
    <w:name w:val="FollowedHyperlink"/>
    <w:basedOn w:val="DefaultParagraphFont"/>
    <w:rsid w:val="00102178"/>
    <w:rPr>
      <w:color w:val="800080" w:themeColor="followedHyperlink"/>
      <w:u w:val="single"/>
    </w:rPr>
  </w:style>
  <w:style w:type="character" w:styleId="CommentReference">
    <w:name w:val="annotation reference"/>
    <w:basedOn w:val="DefaultParagraphFont"/>
    <w:rsid w:val="00070B51"/>
    <w:rPr>
      <w:sz w:val="16"/>
      <w:szCs w:val="16"/>
    </w:rPr>
  </w:style>
  <w:style w:type="paragraph" w:styleId="CommentText">
    <w:name w:val="annotation text"/>
    <w:basedOn w:val="Normal"/>
    <w:link w:val="CommentTextChar"/>
    <w:rsid w:val="00070B51"/>
    <w:rPr>
      <w:sz w:val="20"/>
      <w:szCs w:val="20"/>
    </w:rPr>
  </w:style>
  <w:style w:type="character" w:customStyle="1" w:styleId="CommentTextChar">
    <w:name w:val="Comment Text Char"/>
    <w:basedOn w:val="DefaultParagraphFont"/>
    <w:link w:val="CommentText"/>
    <w:rsid w:val="00070B51"/>
    <w:rPr>
      <w:rFonts w:ascii="Cambria" w:eastAsia="Cambria" w:hAnsi="Cambria" w:cs="Cambria"/>
      <w:sz w:val="20"/>
      <w:szCs w:val="20"/>
    </w:rPr>
  </w:style>
  <w:style w:type="paragraph" w:styleId="CommentSubject">
    <w:name w:val="annotation subject"/>
    <w:basedOn w:val="CommentText"/>
    <w:next w:val="CommentText"/>
    <w:link w:val="CommentSubjectChar"/>
    <w:rsid w:val="00070B51"/>
    <w:rPr>
      <w:b/>
      <w:bCs/>
    </w:rPr>
  </w:style>
  <w:style w:type="character" w:customStyle="1" w:styleId="CommentSubjectChar">
    <w:name w:val="Comment Subject Char"/>
    <w:basedOn w:val="CommentTextChar"/>
    <w:link w:val="CommentSubject"/>
    <w:rsid w:val="00070B51"/>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7909">
      <w:bodyDiv w:val="1"/>
      <w:marLeft w:val="0"/>
      <w:marRight w:val="0"/>
      <w:marTop w:val="0"/>
      <w:marBottom w:val="0"/>
      <w:divBdr>
        <w:top w:val="none" w:sz="0" w:space="0" w:color="auto"/>
        <w:left w:val="none" w:sz="0" w:space="0" w:color="auto"/>
        <w:bottom w:val="none" w:sz="0" w:space="0" w:color="auto"/>
        <w:right w:val="none" w:sz="0" w:space="0" w:color="auto"/>
      </w:divBdr>
      <w:divsChild>
        <w:div w:id="574242115">
          <w:marLeft w:val="0"/>
          <w:marRight w:val="0"/>
          <w:marTop w:val="0"/>
          <w:marBottom w:val="0"/>
          <w:divBdr>
            <w:top w:val="none" w:sz="0" w:space="0" w:color="auto"/>
            <w:left w:val="none" w:sz="0" w:space="0" w:color="auto"/>
            <w:bottom w:val="none" w:sz="0" w:space="0" w:color="auto"/>
            <w:right w:val="none" w:sz="0" w:space="0" w:color="auto"/>
          </w:divBdr>
        </w:div>
        <w:div w:id="1082140896">
          <w:marLeft w:val="0"/>
          <w:marRight w:val="0"/>
          <w:marTop w:val="0"/>
          <w:marBottom w:val="0"/>
          <w:divBdr>
            <w:top w:val="none" w:sz="0" w:space="0" w:color="auto"/>
            <w:left w:val="none" w:sz="0" w:space="0" w:color="auto"/>
            <w:bottom w:val="none" w:sz="0" w:space="0" w:color="auto"/>
            <w:right w:val="none" w:sz="0" w:space="0" w:color="auto"/>
          </w:divBdr>
        </w:div>
        <w:div w:id="456685870">
          <w:marLeft w:val="0"/>
          <w:marRight w:val="0"/>
          <w:marTop w:val="0"/>
          <w:marBottom w:val="0"/>
          <w:divBdr>
            <w:top w:val="none" w:sz="0" w:space="0" w:color="auto"/>
            <w:left w:val="none" w:sz="0" w:space="0" w:color="auto"/>
            <w:bottom w:val="none" w:sz="0" w:space="0" w:color="auto"/>
            <w:right w:val="none" w:sz="0" w:space="0" w:color="auto"/>
          </w:divBdr>
        </w:div>
        <w:div w:id="317073489">
          <w:marLeft w:val="0"/>
          <w:marRight w:val="0"/>
          <w:marTop w:val="0"/>
          <w:marBottom w:val="0"/>
          <w:divBdr>
            <w:top w:val="none" w:sz="0" w:space="0" w:color="auto"/>
            <w:left w:val="none" w:sz="0" w:space="0" w:color="auto"/>
            <w:bottom w:val="none" w:sz="0" w:space="0" w:color="auto"/>
            <w:right w:val="none" w:sz="0" w:space="0" w:color="auto"/>
          </w:divBdr>
        </w:div>
        <w:div w:id="1203178741">
          <w:marLeft w:val="0"/>
          <w:marRight w:val="0"/>
          <w:marTop w:val="0"/>
          <w:marBottom w:val="0"/>
          <w:divBdr>
            <w:top w:val="none" w:sz="0" w:space="0" w:color="auto"/>
            <w:left w:val="none" w:sz="0" w:space="0" w:color="auto"/>
            <w:bottom w:val="none" w:sz="0" w:space="0" w:color="auto"/>
            <w:right w:val="none" w:sz="0" w:space="0" w:color="auto"/>
          </w:divBdr>
        </w:div>
        <w:div w:id="752513144">
          <w:marLeft w:val="0"/>
          <w:marRight w:val="0"/>
          <w:marTop w:val="0"/>
          <w:marBottom w:val="0"/>
          <w:divBdr>
            <w:top w:val="none" w:sz="0" w:space="0" w:color="auto"/>
            <w:left w:val="none" w:sz="0" w:space="0" w:color="auto"/>
            <w:bottom w:val="none" w:sz="0" w:space="0" w:color="auto"/>
            <w:right w:val="none" w:sz="0" w:space="0" w:color="auto"/>
          </w:divBdr>
        </w:div>
        <w:div w:id="1194729372">
          <w:marLeft w:val="0"/>
          <w:marRight w:val="0"/>
          <w:marTop w:val="0"/>
          <w:marBottom w:val="0"/>
          <w:divBdr>
            <w:top w:val="none" w:sz="0" w:space="0" w:color="auto"/>
            <w:left w:val="none" w:sz="0" w:space="0" w:color="auto"/>
            <w:bottom w:val="none" w:sz="0" w:space="0" w:color="auto"/>
            <w:right w:val="none" w:sz="0" w:space="0" w:color="auto"/>
          </w:divBdr>
        </w:div>
        <w:div w:id="692850664">
          <w:marLeft w:val="0"/>
          <w:marRight w:val="0"/>
          <w:marTop w:val="0"/>
          <w:marBottom w:val="0"/>
          <w:divBdr>
            <w:top w:val="none" w:sz="0" w:space="0" w:color="auto"/>
            <w:left w:val="none" w:sz="0" w:space="0" w:color="auto"/>
            <w:bottom w:val="none" w:sz="0" w:space="0" w:color="auto"/>
            <w:right w:val="none" w:sz="0" w:space="0" w:color="auto"/>
          </w:divBdr>
        </w:div>
        <w:div w:id="1433672823">
          <w:marLeft w:val="0"/>
          <w:marRight w:val="0"/>
          <w:marTop w:val="0"/>
          <w:marBottom w:val="0"/>
          <w:divBdr>
            <w:top w:val="none" w:sz="0" w:space="0" w:color="auto"/>
            <w:left w:val="none" w:sz="0" w:space="0" w:color="auto"/>
            <w:bottom w:val="none" w:sz="0" w:space="0" w:color="auto"/>
            <w:right w:val="none" w:sz="0" w:space="0" w:color="auto"/>
          </w:divBdr>
        </w:div>
        <w:div w:id="388185956">
          <w:marLeft w:val="0"/>
          <w:marRight w:val="0"/>
          <w:marTop w:val="0"/>
          <w:marBottom w:val="0"/>
          <w:divBdr>
            <w:top w:val="none" w:sz="0" w:space="0" w:color="auto"/>
            <w:left w:val="none" w:sz="0" w:space="0" w:color="auto"/>
            <w:bottom w:val="none" w:sz="0" w:space="0" w:color="auto"/>
            <w:right w:val="none" w:sz="0" w:space="0" w:color="auto"/>
          </w:divBdr>
        </w:div>
        <w:div w:id="2146851553">
          <w:marLeft w:val="0"/>
          <w:marRight w:val="0"/>
          <w:marTop w:val="0"/>
          <w:marBottom w:val="0"/>
          <w:divBdr>
            <w:top w:val="none" w:sz="0" w:space="0" w:color="auto"/>
            <w:left w:val="none" w:sz="0" w:space="0" w:color="auto"/>
            <w:bottom w:val="none" w:sz="0" w:space="0" w:color="auto"/>
            <w:right w:val="none" w:sz="0" w:space="0" w:color="auto"/>
          </w:divBdr>
        </w:div>
        <w:div w:id="38752352">
          <w:marLeft w:val="0"/>
          <w:marRight w:val="0"/>
          <w:marTop w:val="0"/>
          <w:marBottom w:val="0"/>
          <w:divBdr>
            <w:top w:val="none" w:sz="0" w:space="0" w:color="auto"/>
            <w:left w:val="none" w:sz="0" w:space="0" w:color="auto"/>
            <w:bottom w:val="none" w:sz="0" w:space="0" w:color="auto"/>
            <w:right w:val="none" w:sz="0" w:space="0" w:color="auto"/>
          </w:divBdr>
        </w:div>
      </w:divsChild>
    </w:div>
    <w:div w:id="527525313">
      <w:bodyDiv w:val="1"/>
      <w:marLeft w:val="0"/>
      <w:marRight w:val="0"/>
      <w:marTop w:val="0"/>
      <w:marBottom w:val="0"/>
      <w:divBdr>
        <w:top w:val="none" w:sz="0" w:space="0" w:color="auto"/>
        <w:left w:val="none" w:sz="0" w:space="0" w:color="auto"/>
        <w:bottom w:val="none" w:sz="0" w:space="0" w:color="auto"/>
        <w:right w:val="none" w:sz="0" w:space="0" w:color="auto"/>
      </w:divBdr>
      <w:divsChild>
        <w:div w:id="16933612">
          <w:marLeft w:val="0"/>
          <w:marRight w:val="0"/>
          <w:marTop w:val="0"/>
          <w:marBottom w:val="0"/>
          <w:divBdr>
            <w:top w:val="none" w:sz="0" w:space="0" w:color="auto"/>
            <w:left w:val="none" w:sz="0" w:space="0" w:color="auto"/>
            <w:bottom w:val="none" w:sz="0" w:space="0" w:color="auto"/>
            <w:right w:val="none" w:sz="0" w:space="0" w:color="auto"/>
          </w:divBdr>
        </w:div>
        <w:div w:id="277958457">
          <w:marLeft w:val="0"/>
          <w:marRight w:val="0"/>
          <w:marTop w:val="0"/>
          <w:marBottom w:val="0"/>
          <w:divBdr>
            <w:top w:val="none" w:sz="0" w:space="0" w:color="auto"/>
            <w:left w:val="none" w:sz="0" w:space="0" w:color="auto"/>
            <w:bottom w:val="none" w:sz="0" w:space="0" w:color="auto"/>
            <w:right w:val="none" w:sz="0" w:space="0" w:color="auto"/>
          </w:divBdr>
        </w:div>
        <w:div w:id="1589465321">
          <w:marLeft w:val="0"/>
          <w:marRight w:val="0"/>
          <w:marTop w:val="0"/>
          <w:marBottom w:val="0"/>
          <w:divBdr>
            <w:top w:val="none" w:sz="0" w:space="0" w:color="auto"/>
            <w:left w:val="none" w:sz="0" w:space="0" w:color="auto"/>
            <w:bottom w:val="none" w:sz="0" w:space="0" w:color="auto"/>
            <w:right w:val="none" w:sz="0" w:space="0" w:color="auto"/>
          </w:divBdr>
        </w:div>
        <w:div w:id="676466096">
          <w:marLeft w:val="0"/>
          <w:marRight w:val="0"/>
          <w:marTop w:val="0"/>
          <w:marBottom w:val="0"/>
          <w:divBdr>
            <w:top w:val="none" w:sz="0" w:space="0" w:color="auto"/>
            <w:left w:val="none" w:sz="0" w:space="0" w:color="auto"/>
            <w:bottom w:val="none" w:sz="0" w:space="0" w:color="auto"/>
            <w:right w:val="none" w:sz="0" w:space="0" w:color="auto"/>
          </w:divBdr>
        </w:div>
      </w:divsChild>
    </w:div>
    <w:div w:id="570965273">
      <w:bodyDiv w:val="1"/>
      <w:marLeft w:val="0"/>
      <w:marRight w:val="0"/>
      <w:marTop w:val="0"/>
      <w:marBottom w:val="0"/>
      <w:divBdr>
        <w:top w:val="none" w:sz="0" w:space="0" w:color="auto"/>
        <w:left w:val="none" w:sz="0" w:space="0" w:color="auto"/>
        <w:bottom w:val="none" w:sz="0" w:space="0" w:color="auto"/>
        <w:right w:val="none" w:sz="0" w:space="0" w:color="auto"/>
      </w:divBdr>
    </w:div>
    <w:div w:id="590743140">
      <w:bodyDiv w:val="1"/>
      <w:marLeft w:val="0"/>
      <w:marRight w:val="0"/>
      <w:marTop w:val="0"/>
      <w:marBottom w:val="0"/>
      <w:divBdr>
        <w:top w:val="none" w:sz="0" w:space="0" w:color="auto"/>
        <w:left w:val="none" w:sz="0" w:space="0" w:color="auto"/>
        <w:bottom w:val="none" w:sz="0" w:space="0" w:color="auto"/>
        <w:right w:val="none" w:sz="0" w:space="0" w:color="auto"/>
      </w:divBdr>
      <w:divsChild>
        <w:div w:id="1113288867">
          <w:marLeft w:val="0"/>
          <w:marRight w:val="0"/>
          <w:marTop w:val="0"/>
          <w:marBottom w:val="0"/>
          <w:divBdr>
            <w:top w:val="none" w:sz="0" w:space="0" w:color="auto"/>
            <w:left w:val="none" w:sz="0" w:space="0" w:color="auto"/>
            <w:bottom w:val="none" w:sz="0" w:space="0" w:color="auto"/>
            <w:right w:val="none" w:sz="0" w:space="0" w:color="auto"/>
          </w:divBdr>
        </w:div>
        <w:div w:id="1288855957">
          <w:marLeft w:val="0"/>
          <w:marRight w:val="0"/>
          <w:marTop w:val="0"/>
          <w:marBottom w:val="0"/>
          <w:divBdr>
            <w:top w:val="none" w:sz="0" w:space="0" w:color="auto"/>
            <w:left w:val="none" w:sz="0" w:space="0" w:color="auto"/>
            <w:bottom w:val="none" w:sz="0" w:space="0" w:color="auto"/>
            <w:right w:val="none" w:sz="0" w:space="0" w:color="auto"/>
          </w:divBdr>
        </w:div>
        <w:div w:id="927882703">
          <w:marLeft w:val="0"/>
          <w:marRight w:val="0"/>
          <w:marTop w:val="0"/>
          <w:marBottom w:val="0"/>
          <w:divBdr>
            <w:top w:val="none" w:sz="0" w:space="0" w:color="auto"/>
            <w:left w:val="none" w:sz="0" w:space="0" w:color="auto"/>
            <w:bottom w:val="none" w:sz="0" w:space="0" w:color="auto"/>
            <w:right w:val="none" w:sz="0" w:space="0" w:color="auto"/>
          </w:divBdr>
        </w:div>
        <w:div w:id="1636712914">
          <w:marLeft w:val="0"/>
          <w:marRight w:val="0"/>
          <w:marTop w:val="0"/>
          <w:marBottom w:val="0"/>
          <w:divBdr>
            <w:top w:val="none" w:sz="0" w:space="0" w:color="auto"/>
            <w:left w:val="none" w:sz="0" w:space="0" w:color="auto"/>
            <w:bottom w:val="none" w:sz="0" w:space="0" w:color="auto"/>
            <w:right w:val="none" w:sz="0" w:space="0" w:color="auto"/>
          </w:divBdr>
        </w:div>
        <w:div w:id="753480907">
          <w:marLeft w:val="0"/>
          <w:marRight w:val="0"/>
          <w:marTop w:val="0"/>
          <w:marBottom w:val="0"/>
          <w:divBdr>
            <w:top w:val="none" w:sz="0" w:space="0" w:color="auto"/>
            <w:left w:val="none" w:sz="0" w:space="0" w:color="auto"/>
            <w:bottom w:val="none" w:sz="0" w:space="0" w:color="auto"/>
            <w:right w:val="none" w:sz="0" w:space="0" w:color="auto"/>
          </w:divBdr>
        </w:div>
        <w:div w:id="1864319060">
          <w:marLeft w:val="0"/>
          <w:marRight w:val="0"/>
          <w:marTop w:val="0"/>
          <w:marBottom w:val="0"/>
          <w:divBdr>
            <w:top w:val="none" w:sz="0" w:space="0" w:color="auto"/>
            <w:left w:val="none" w:sz="0" w:space="0" w:color="auto"/>
            <w:bottom w:val="none" w:sz="0" w:space="0" w:color="auto"/>
            <w:right w:val="none" w:sz="0" w:space="0" w:color="auto"/>
          </w:divBdr>
        </w:div>
        <w:div w:id="1928269002">
          <w:marLeft w:val="0"/>
          <w:marRight w:val="0"/>
          <w:marTop w:val="0"/>
          <w:marBottom w:val="0"/>
          <w:divBdr>
            <w:top w:val="none" w:sz="0" w:space="0" w:color="auto"/>
            <w:left w:val="none" w:sz="0" w:space="0" w:color="auto"/>
            <w:bottom w:val="none" w:sz="0" w:space="0" w:color="auto"/>
            <w:right w:val="none" w:sz="0" w:space="0" w:color="auto"/>
          </w:divBdr>
        </w:div>
        <w:div w:id="881214888">
          <w:marLeft w:val="0"/>
          <w:marRight w:val="0"/>
          <w:marTop w:val="0"/>
          <w:marBottom w:val="0"/>
          <w:divBdr>
            <w:top w:val="none" w:sz="0" w:space="0" w:color="auto"/>
            <w:left w:val="none" w:sz="0" w:space="0" w:color="auto"/>
            <w:bottom w:val="none" w:sz="0" w:space="0" w:color="auto"/>
            <w:right w:val="none" w:sz="0" w:space="0" w:color="auto"/>
          </w:divBdr>
        </w:div>
        <w:div w:id="1499148546">
          <w:marLeft w:val="0"/>
          <w:marRight w:val="0"/>
          <w:marTop w:val="0"/>
          <w:marBottom w:val="0"/>
          <w:divBdr>
            <w:top w:val="none" w:sz="0" w:space="0" w:color="auto"/>
            <w:left w:val="none" w:sz="0" w:space="0" w:color="auto"/>
            <w:bottom w:val="none" w:sz="0" w:space="0" w:color="auto"/>
            <w:right w:val="none" w:sz="0" w:space="0" w:color="auto"/>
          </w:divBdr>
        </w:div>
        <w:div w:id="691079028">
          <w:marLeft w:val="0"/>
          <w:marRight w:val="0"/>
          <w:marTop w:val="0"/>
          <w:marBottom w:val="0"/>
          <w:divBdr>
            <w:top w:val="none" w:sz="0" w:space="0" w:color="auto"/>
            <w:left w:val="none" w:sz="0" w:space="0" w:color="auto"/>
            <w:bottom w:val="none" w:sz="0" w:space="0" w:color="auto"/>
            <w:right w:val="none" w:sz="0" w:space="0" w:color="auto"/>
          </w:divBdr>
        </w:div>
        <w:div w:id="2138988320">
          <w:marLeft w:val="0"/>
          <w:marRight w:val="0"/>
          <w:marTop w:val="0"/>
          <w:marBottom w:val="0"/>
          <w:divBdr>
            <w:top w:val="none" w:sz="0" w:space="0" w:color="auto"/>
            <w:left w:val="none" w:sz="0" w:space="0" w:color="auto"/>
            <w:bottom w:val="none" w:sz="0" w:space="0" w:color="auto"/>
            <w:right w:val="none" w:sz="0" w:space="0" w:color="auto"/>
          </w:divBdr>
        </w:div>
        <w:div w:id="1970090765">
          <w:marLeft w:val="0"/>
          <w:marRight w:val="0"/>
          <w:marTop w:val="0"/>
          <w:marBottom w:val="0"/>
          <w:divBdr>
            <w:top w:val="none" w:sz="0" w:space="0" w:color="auto"/>
            <w:left w:val="none" w:sz="0" w:space="0" w:color="auto"/>
            <w:bottom w:val="none" w:sz="0" w:space="0" w:color="auto"/>
            <w:right w:val="none" w:sz="0" w:space="0" w:color="auto"/>
          </w:divBdr>
        </w:div>
      </w:divsChild>
    </w:div>
    <w:div w:id="771585348">
      <w:bodyDiv w:val="1"/>
      <w:marLeft w:val="0"/>
      <w:marRight w:val="0"/>
      <w:marTop w:val="0"/>
      <w:marBottom w:val="0"/>
      <w:divBdr>
        <w:top w:val="none" w:sz="0" w:space="0" w:color="auto"/>
        <w:left w:val="none" w:sz="0" w:space="0" w:color="auto"/>
        <w:bottom w:val="none" w:sz="0" w:space="0" w:color="auto"/>
        <w:right w:val="none" w:sz="0" w:space="0" w:color="auto"/>
      </w:divBdr>
    </w:div>
    <w:div w:id="844130367">
      <w:bodyDiv w:val="1"/>
      <w:marLeft w:val="0"/>
      <w:marRight w:val="0"/>
      <w:marTop w:val="0"/>
      <w:marBottom w:val="0"/>
      <w:divBdr>
        <w:top w:val="none" w:sz="0" w:space="0" w:color="auto"/>
        <w:left w:val="none" w:sz="0" w:space="0" w:color="auto"/>
        <w:bottom w:val="none" w:sz="0" w:space="0" w:color="auto"/>
        <w:right w:val="none" w:sz="0" w:space="0" w:color="auto"/>
      </w:divBdr>
      <w:divsChild>
        <w:div w:id="970984140">
          <w:marLeft w:val="0"/>
          <w:marRight w:val="0"/>
          <w:marTop w:val="0"/>
          <w:marBottom w:val="0"/>
          <w:divBdr>
            <w:top w:val="none" w:sz="0" w:space="0" w:color="auto"/>
            <w:left w:val="none" w:sz="0" w:space="0" w:color="auto"/>
            <w:bottom w:val="none" w:sz="0" w:space="0" w:color="auto"/>
            <w:right w:val="none" w:sz="0" w:space="0" w:color="auto"/>
          </w:divBdr>
        </w:div>
        <w:div w:id="1352796937">
          <w:marLeft w:val="0"/>
          <w:marRight w:val="0"/>
          <w:marTop w:val="0"/>
          <w:marBottom w:val="0"/>
          <w:divBdr>
            <w:top w:val="none" w:sz="0" w:space="0" w:color="auto"/>
            <w:left w:val="none" w:sz="0" w:space="0" w:color="auto"/>
            <w:bottom w:val="none" w:sz="0" w:space="0" w:color="auto"/>
            <w:right w:val="none" w:sz="0" w:space="0" w:color="auto"/>
          </w:divBdr>
        </w:div>
        <w:div w:id="1955209750">
          <w:marLeft w:val="0"/>
          <w:marRight w:val="0"/>
          <w:marTop w:val="0"/>
          <w:marBottom w:val="0"/>
          <w:divBdr>
            <w:top w:val="none" w:sz="0" w:space="0" w:color="auto"/>
            <w:left w:val="none" w:sz="0" w:space="0" w:color="auto"/>
            <w:bottom w:val="none" w:sz="0" w:space="0" w:color="auto"/>
            <w:right w:val="none" w:sz="0" w:space="0" w:color="auto"/>
          </w:divBdr>
        </w:div>
        <w:div w:id="912467098">
          <w:marLeft w:val="0"/>
          <w:marRight w:val="0"/>
          <w:marTop w:val="0"/>
          <w:marBottom w:val="0"/>
          <w:divBdr>
            <w:top w:val="none" w:sz="0" w:space="0" w:color="auto"/>
            <w:left w:val="none" w:sz="0" w:space="0" w:color="auto"/>
            <w:bottom w:val="none" w:sz="0" w:space="0" w:color="auto"/>
            <w:right w:val="none" w:sz="0" w:space="0" w:color="auto"/>
          </w:divBdr>
        </w:div>
        <w:div w:id="1064066840">
          <w:marLeft w:val="0"/>
          <w:marRight w:val="0"/>
          <w:marTop w:val="0"/>
          <w:marBottom w:val="0"/>
          <w:divBdr>
            <w:top w:val="none" w:sz="0" w:space="0" w:color="auto"/>
            <w:left w:val="none" w:sz="0" w:space="0" w:color="auto"/>
            <w:bottom w:val="none" w:sz="0" w:space="0" w:color="auto"/>
            <w:right w:val="none" w:sz="0" w:space="0" w:color="auto"/>
          </w:divBdr>
        </w:div>
        <w:div w:id="1020281975">
          <w:marLeft w:val="0"/>
          <w:marRight w:val="0"/>
          <w:marTop w:val="0"/>
          <w:marBottom w:val="0"/>
          <w:divBdr>
            <w:top w:val="none" w:sz="0" w:space="0" w:color="auto"/>
            <w:left w:val="none" w:sz="0" w:space="0" w:color="auto"/>
            <w:bottom w:val="none" w:sz="0" w:space="0" w:color="auto"/>
            <w:right w:val="none" w:sz="0" w:space="0" w:color="auto"/>
          </w:divBdr>
        </w:div>
        <w:div w:id="933854012">
          <w:marLeft w:val="0"/>
          <w:marRight w:val="0"/>
          <w:marTop w:val="0"/>
          <w:marBottom w:val="0"/>
          <w:divBdr>
            <w:top w:val="none" w:sz="0" w:space="0" w:color="auto"/>
            <w:left w:val="none" w:sz="0" w:space="0" w:color="auto"/>
            <w:bottom w:val="none" w:sz="0" w:space="0" w:color="auto"/>
            <w:right w:val="none" w:sz="0" w:space="0" w:color="auto"/>
          </w:divBdr>
        </w:div>
        <w:div w:id="1301762937">
          <w:marLeft w:val="0"/>
          <w:marRight w:val="0"/>
          <w:marTop w:val="0"/>
          <w:marBottom w:val="0"/>
          <w:divBdr>
            <w:top w:val="none" w:sz="0" w:space="0" w:color="auto"/>
            <w:left w:val="none" w:sz="0" w:space="0" w:color="auto"/>
            <w:bottom w:val="none" w:sz="0" w:space="0" w:color="auto"/>
            <w:right w:val="none" w:sz="0" w:space="0" w:color="auto"/>
          </w:divBdr>
        </w:div>
        <w:div w:id="1532916616">
          <w:marLeft w:val="0"/>
          <w:marRight w:val="0"/>
          <w:marTop w:val="0"/>
          <w:marBottom w:val="0"/>
          <w:divBdr>
            <w:top w:val="none" w:sz="0" w:space="0" w:color="auto"/>
            <w:left w:val="none" w:sz="0" w:space="0" w:color="auto"/>
            <w:bottom w:val="none" w:sz="0" w:space="0" w:color="auto"/>
            <w:right w:val="none" w:sz="0" w:space="0" w:color="auto"/>
          </w:divBdr>
        </w:div>
        <w:div w:id="1183206048">
          <w:marLeft w:val="0"/>
          <w:marRight w:val="0"/>
          <w:marTop w:val="0"/>
          <w:marBottom w:val="0"/>
          <w:divBdr>
            <w:top w:val="none" w:sz="0" w:space="0" w:color="auto"/>
            <w:left w:val="none" w:sz="0" w:space="0" w:color="auto"/>
            <w:bottom w:val="none" w:sz="0" w:space="0" w:color="auto"/>
            <w:right w:val="none" w:sz="0" w:space="0" w:color="auto"/>
          </w:divBdr>
        </w:div>
        <w:div w:id="52512998">
          <w:marLeft w:val="0"/>
          <w:marRight w:val="0"/>
          <w:marTop w:val="0"/>
          <w:marBottom w:val="0"/>
          <w:divBdr>
            <w:top w:val="none" w:sz="0" w:space="0" w:color="auto"/>
            <w:left w:val="none" w:sz="0" w:space="0" w:color="auto"/>
            <w:bottom w:val="none" w:sz="0" w:space="0" w:color="auto"/>
            <w:right w:val="none" w:sz="0" w:space="0" w:color="auto"/>
          </w:divBdr>
        </w:div>
      </w:divsChild>
    </w:div>
    <w:div w:id="867762958">
      <w:bodyDiv w:val="1"/>
      <w:marLeft w:val="0"/>
      <w:marRight w:val="0"/>
      <w:marTop w:val="0"/>
      <w:marBottom w:val="0"/>
      <w:divBdr>
        <w:top w:val="none" w:sz="0" w:space="0" w:color="auto"/>
        <w:left w:val="none" w:sz="0" w:space="0" w:color="auto"/>
        <w:bottom w:val="none" w:sz="0" w:space="0" w:color="auto"/>
        <w:right w:val="none" w:sz="0" w:space="0" w:color="auto"/>
      </w:divBdr>
      <w:divsChild>
        <w:div w:id="17387965">
          <w:marLeft w:val="0"/>
          <w:marRight w:val="0"/>
          <w:marTop w:val="0"/>
          <w:marBottom w:val="0"/>
          <w:divBdr>
            <w:top w:val="none" w:sz="0" w:space="0" w:color="auto"/>
            <w:left w:val="none" w:sz="0" w:space="0" w:color="auto"/>
            <w:bottom w:val="none" w:sz="0" w:space="0" w:color="auto"/>
            <w:right w:val="none" w:sz="0" w:space="0" w:color="auto"/>
          </w:divBdr>
        </w:div>
        <w:div w:id="1750929139">
          <w:marLeft w:val="0"/>
          <w:marRight w:val="0"/>
          <w:marTop w:val="0"/>
          <w:marBottom w:val="0"/>
          <w:divBdr>
            <w:top w:val="none" w:sz="0" w:space="0" w:color="auto"/>
            <w:left w:val="none" w:sz="0" w:space="0" w:color="auto"/>
            <w:bottom w:val="none" w:sz="0" w:space="0" w:color="auto"/>
            <w:right w:val="none" w:sz="0" w:space="0" w:color="auto"/>
          </w:divBdr>
        </w:div>
        <w:div w:id="120274960">
          <w:marLeft w:val="0"/>
          <w:marRight w:val="0"/>
          <w:marTop w:val="0"/>
          <w:marBottom w:val="0"/>
          <w:divBdr>
            <w:top w:val="none" w:sz="0" w:space="0" w:color="auto"/>
            <w:left w:val="none" w:sz="0" w:space="0" w:color="auto"/>
            <w:bottom w:val="none" w:sz="0" w:space="0" w:color="auto"/>
            <w:right w:val="none" w:sz="0" w:space="0" w:color="auto"/>
          </w:divBdr>
        </w:div>
      </w:divsChild>
    </w:div>
    <w:div w:id="1561597160">
      <w:bodyDiv w:val="1"/>
      <w:marLeft w:val="0"/>
      <w:marRight w:val="0"/>
      <w:marTop w:val="0"/>
      <w:marBottom w:val="0"/>
      <w:divBdr>
        <w:top w:val="none" w:sz="0" w:space="0" w:color="auto"/>
        <w:left w:val="none" w:sz="0" w:space="0" w:color="auto"/>
        <w:bottom w:val="none" w:sz="0" w:space="0" w:color="auto"/>
        <w:right w:val="none" w:sz="0" w:space="0" w:color="auto"/>
      </w:divBdr>
      <w:divsChild>
        <w:div w:id="111092252">
          <w:marLeft w:val="0"/>
          <w:marRight w:val="0"/>
          <w:marTop w:val="0"/>
          <w:marBottom w:val="0"/>
          <w:divBdr>
            <w:top w:val="none" w:sz="0" w:space="0" w:color="auto"/>
            <w:left w:val="none" w:sz="0" w:space="0" w:color="auto"/>
            <w:bottom w:val="none" w:sz="0" w:space="0" w:color="auto"/>
            <w:right w:val="none" w:sz="0" w:space="0" w:color="auto"/>
          </w:divBdr>
        </w:div>
        <w:div w:id="368381318">
          <w:marLeft w:val="0"/>
          <w:marRight w:val="0"/>
          <w:marTop w:val="0"/>
          <w:marBottom w:val="0"/>
          <w:divBdr>
            <w:top w:val="none" w:sz="0" w:space="0" w:color="auto"/>
            <w:left w:val="none" w:sz="0" w:space="0" w:color="auto"/>
            <w:bottom w:val="none" w:sz="0" w:space="0" w:color="auto"/>
            <w:right w:val="none" w:sz="0" w:space="0" w:color="auto"/>
          </w:divBdr>
        </w:div>
      </w:divsChild>
    </w:div>
    <w:div w:id="1797873817">
      <w:bodyDiv w:val="1"/>
      <w:marLeft w:val="0"/>
      <w:marRight w:val="0"/>
      <w:marTop w:val="0"/>
      <w:marBottom w:val="0"/>
      <w:divBdr>
        <w:top w:val="none" w:sz="0" w:space="0" w:color="auto"/>
        <w:left w:val="none" w:sz="0" w:space="0" w:color="auto"/>
        <w:bottom w:val="none" w:sz="0" w:space="0" w:color="auto"/>
        <w:right w:val="none" w:sz="0" w:space="0" w:color="auto"/>
      </w:divBdr>
    </w:div>
    <w:div w:id="207292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rn.org.au/Facilities-pg17675.html" TargetMode="External"/><Relationship Id="rId18" Type="http://schemas.openxmlformats.org/officeDocument/2006/relationships/hyperlink" Target="http://portal.tern.org.au/contac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ern.org.au/TERN-Data-Discovery-Portal-pg17727.html" TargetMode="External"/><Relationship Id="rId17" Type="http://schemas.openxmlformats.org/officeDocument/2006/relationships/hyperlink" Target="http://portal.tern.org.au/contac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ern.org.au/Facilities-pg17675.html" TargetMode="External"/><Relationship Id="rId20" Type="http://schemas.openxmlformats.org/officeDocument/2006/relationships/hyperlink" Target="http://www.aekos.org.au/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gov.au/national-collaborative-research-infrastructure-strategy-ncri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hared.org.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om.saleeba@adelaide.edu.au" TargetMode="External"/><Relationship Id="rId19" Type="http://schemas.openxmlformats.org/officeDocument/2006/relationships/hyperlink" Target="http://www.shared.org.au" TargetMode="External"/><Relationship Id="rId4" Type="http://schemas.microsoft.com/office/2007/relationships/stylesWithEffects" Target="stylesWithEffects.xml"/><Relationship Id="rId9" Type="http://schemas.openxmlformats.org/officeDocument/2006/relationships/hyperlink" Target="mailto:craig.walker@adelaide.edu.au" TargetMode="External"/><Relationship Id="rId14" Type="http://schemas.openxmlformats.org/officeDocument/2006/relationships/hyperlink" Target="http://www.tern.org.au/datalicenc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E2A4-10A0-461F-B7E9-A6D1FAD5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Gomez</dc:creator>
  <cp:lastModifiedBy>Laura Moyers</cp:lastModifiedBy>
  <cp:revision>2</cp:revision>
  <cp:lastPrinted>2010-08-11T21:05:00Z</cp:lastPrinted>
  <dcterms:created xsi:type="dcterms:W3CDTF">2015-05-26T12:26:00Z</dcterms:created>
  <dcterms:modified xsi:type="dcterms:W3CDTF">2015-05-26T12:26:00Z</dcterms:modified>
</cp:coreProperties>
</file>